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B6" w:rsidRDefault="00A141B6"/>
    <w:p w:rsidR="00941823" w:rsidRDefault="00941823"/>
    <w:p w:rsidR="00941823" w:rsidRDefault="00A620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1143000" cy="228600"/>
                <wp:effectExtent l="13335" t="17145" r="15240" b="1143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8AE4" id="Rectangle 45" o:spid="_x0000_s1026" style="position:absolute;margin-left:333pt;margin-top:8.4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1371600" cy="228600"/>
                <wp:effectExtent l="13335" t="17145" r="15240" b="1143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1FFE" id="Rectangle 46" o:spid="_x0000_s1026" style="position:absolute;margin-left:99pt;margin-top:8.4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" strokeweight="1.5pt"/>
            </w:pict>
          </mc:Fallback>
        </mc:AlternateContent>
      </w:r>
    </w:p>
    <w:p w:rsidR="00941823" w:rsidRPr="00E243AF" w:rsidRDefault="00941823" w:rsidP="00E243AF">
      <w:pPr>
        <w:spacing w:after="13" w:line="340" w:lineRule="auto"/>
        <w:rPr>
          <w:rFonts w:ascii="Arial" w:hAnsi="Arial"/>
          <w:b/>
          <w:sz w:val="21"/>
        </w:rPr>
      </w:pPr>
      <w:r w:rsidRPr="00E243AF">
        <w:rPr>
          <w:rFonts w:ascii="Arial" w:hAnsi="Arial"/>
          <w:b/>
          <w:sz w:val="21"/>
        </w:rPr>
        <w:t xml:space="preserve">Fecha de solicitud:                                                      </w:t>
      </w:r>
      <w:r w:rsidR="00E243AF" w:rsidRPr="00E243AF">
        <w:rPr>
          <w:rFonts w:ascii="Arial" w:hAnsi="Arial"/>
          <w:b/>
          <w:sz w:val="21"/>
        </w:rPr>
        <w:t xml:space="preserve">    </w:t>
      </w:r>
      <w:r w:rsidR="00E243AF">
        <w:rPr>
          <w:rFonts w:ascii="Arial" w:hAnsi="Arial"/>
          <w:b/>
          <w:sz w:val="21"/>
        </w:rPr>
        <w:t xml:space="preserve"> </w:t>
      </w:r>
      <w:r w:rsidRPr="00E243AF">
        <w:rPr>
          <w:rFonts w:ascii="Arial" w:hAnsi="Arial"/>
          <w:b/>
          <w:sz w:val="21"/>
        </w:rPr>
        <w:t>Referencia:</w:t>
      </w:r>
    </w:p>
    <w:p w:rsidR="00941823" w:rsidRPr="00941823" w:rsidRDefault="00941823"/>
    <w:p w:rsidR="00941823" w:rsidRDefault="00941823" w:rsidP="00941823">
      <w:pPr>
        <w:spacing w:after="13" w:line="340" w:lineRule="auto"/>
        <w:ind w:left="1253" w:hanging="960"/>
        <w:rPr>
          <w:rFonts w:ascii="Arial" w:hAnsi="Arial"/>
          <w:b/>
          <w:sz w:val="21"/>
        </w:rPr>
      </w:pPr>
      <w:r w:rsidRPr="00995DB9">
        <w:rPr>
          <w:rFonts w:ascii="Arial" w:hAnsi="Arial"/>
          <w:b/>
          <w:sz w:val="21"/>
        </w:rPr>
        <w:t>Solicitud de Actualización de Cartera de Servicios del Sistema de Salud de Aragón</w:t>
      </w: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4490"/>
      </w:tblGrid>
      <w:tr w:rsidR="00941823" w:rsidTr="002141F7">
        <w:trPr>
          <w:trHeight w:hRule="exact" w:val="398"/>
        </w:trPr>
        <w:tc>
          <w:tcPr>
            <w:tcW w:w="8820" w:type="dxa"/>
            <w:gridSpan w:val="2"/>
            <w:shd w:val="clear" w:color="auto" w:fill="B2B2B2"/>
          </w:tcPr>
          <w:p w:rsidR="00941823" w:rsidRDefault="00941823" w:rsidP="00320C22">
            <w:pPr>
              <w:pStyle w:val="TableParagraph"/>
              <w:spacing w:before="4"/>
              <w:ind w:left="55" w:right="1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Datos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/>
                    <w:b/>
                    <w:sz w:val="21"/>
                  </w:rPr>
                  <w:t>del</w:t>
                </w:r>
              </w:smartTag>
            </w:smartTag>
            <w:r>
              <w:rPr>
                <w:rFonts w:ascii="Arial"/>
                <w:b/>
                <w:sz w:val="21"/>
              </w:rPr>
              <w:t xml:space="preserve"> solicitante</w:t>
            </w:r>
          </w:p>
        </w:tc>
      </w:tr>
      <w:tr w:rsidR="00941823" w:rsidRPr="00995DB9" w:rsidTr="002141F7">
        <w:trPr>
          <w:trHeight w:hRule="exact" w:val="883"/>
        </w:trPr>
        <w:tc>
          <w:tcPr>
            <w:tcW w:w="8820" w:type="dxa"/>
            <w:gridSpan w:val="2"/>
          </w:tcPr>
          <w:p w:rsidR="00941823" w:rsidRPr="00995DB9" w:rsidRDefault="00E243AF" w:rsidP="00E243AF">
            <w:pPr>
              <w:pStyle w:val="TableParagraph"/>
              <w:spacing w:before="3"/>
              <w:ind w:right="108"/>
              <w:rPr>
                <w:sz w:val="19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</w:t>
            </w:r>
            <w:r w:rsidR="00081763">
              <w:rPr>
                <w:b/>
                <w:sz w:val="20"/>
                <w:lang w:val="es-ES"/>
              </w:rPr>
              <w:t xml:space="preserve">Entidad /Servicio y </w:t>
            </w:r>
            <w:r w:rsidR="00941823" w:rsidRPr="00995DB9">
              <w:rPr>
                <w:b/>
                <w:sz w:val="20"/>
                <w:lang w:val="es-ES"/>
              </w:rPr>
              <w:t>Persona que realiza la  propuesta</w:t>
            </w:r>
            <w:r w:rsidR="00941823" w:rsidRPr="00995DB9">
              <w:rPr>
                <w:sz w:val="19"/>
                <w:lang w:val="es-ES"/>
              </w:rPr>
              <w:t>:</w:t>
            </w:r>
          </w:p>
        </w:tc>
      </w:tr>
      <w:tr w:rsidR="00941823" w:rsidRPr="00995DB9" w:rsidTr="002141F7">
        <w:trPr>
          <w:trHeight w:hRule="exact" w:val="882"/>
        </w:trPr>
        <w:tc>
          <w:tcPr>
            <w:tcW w:w="8820" w:type="dxa"/>
            <w:gridSpan w:val="2"/>
          </w:tcPr>
          <w:p w:rsidR="00941823" w:rsidRPr="00995DB9" w:rsidRDefault="00941823" w:rsidP="00320C22">
            <w:pPr>
              <w:pStyle w:val="TableParagraph"/>
              <w:spacing w:before="4"/>
              <w:ind w:left="55" w:right="108"/>
              <w:rPr>
                <w:sz w:val="19"/>
                <w:lang w:val="es-ES"/>
              </w:rPr>
            </w:pPr>
            <w:r w:rsidRPr="00995DB9">
              <w:rPr>
                <w:b/>
                <w:sz w:val="20"/>
                <w:lang w:val="es-ES"/>
              </w:rPr>
              <w:t>Persona, cargo y</w:t>
            </w:r>
            <w:r w:rsidR="00B10294">
              <w:rPr>
                <w:b/>
                <w:sz w:val="20"/>
                <w:lang w:val="es-ES"/>
              </w:rPr>
              <w:t>/o</w:t>
            </w:r>
            <w:r w:rsidRPr="00995DB9">
              <w:rPr>
                <w:b/>
                <w:sz w:val="20"/>
                <w:lang w:val="es-ES"/>
              </w:rPr>
              <w:t xml:space="preserve"> dirección de contacto</w:t>
            </w:r>
            <w:r w:rsidRPr="00995DB9">
              <w:rPr>
                <w:sz w:val="19"/>
                <w:lang w:val="es-ES"/>
              </w:rPr>
              <w:t>:</w:t>
            </w:r>
          </w:p>
        </w:tc>
      </w:tr>
      <w:tr w:rsidR="00941823" w:rsidTr="002141F7">
        <w:trPr>
          <w:trHeight w:hRule="exact" w:val="883"/>
        </w:trPr>
        <w:tc>
          <w:tcPr>
            <w:tcW w:w="4330" w:type="dxa"/>
          </w:tcPr>
          <w:p w:rsidR="00941823" w:rsidRDefault="00941823" w:rsidP="00320C22">
            <w:pPr>
              <w:pStyle w:val="TableParagraph"/>
              <w:spacing w:before="4"/>
              <w:ind w:left="55"/>
              <w:rPr>
                <w:sz w:val="19"/>
              </w:rPr>
            </w:pPr>
            <w:r>
              <w:rPr>
                <w:b/>
                <w:sz w:val="20"/>
              </w:rPr>
              <w:t>Teléfono de contacto</w:t>
            </w:r>
            <w:r>
              <w:rPr>
                <w:sz w:val="19"/>
              </w:rPr>
              <w:t>:</w:t>
            </w:r>
          </w:p>
        </w:tc>
        <w:tc>
          <w:tcPr>
            <w:tcW w:w="4490" w:type="dxa"/>
          </w:tcPr>
          <w:p w:rsidR="00941823" w:rsidRDefault="00941823" w:rsidP="00320C22">
            <w:pPr>
              <w:pStyle w:val="TableParagraph"/>
              <w:spacing w:before="4"/>
              <w:ind w:left="53"/>
              <w:rPr>
                <w:sz w:val="19"/>
              </w:rPr>
            </w:pPr>
            <w:r>
              <w:rPr>
                <w:b/>
                <w:sz w:val="20"/>
              </w:rPr>
              <w:t>Correo electrónico</w:t>
            </w:r>
            <w:r>
              <w:rPr>
                <w:sz w:val="19"/>
              </w:rPr>
              <w:t>:</w:t>
            </w:r>
          </w:p>
        </w:tc>
      </w:tr>
    </w:tbl>
    <w:p w:rsidR="00941823" w:rsidRDefault="00941823" w:rsidP="00941823">
      <w:pPr>
        <w:spacing w:after="13" w:line="340" w:lineRule="auto"/>
        <w:ind w:left="1253" w:hanging="960"/>
        <w:rPr>
          <w:rFonts w:ascii="Arial" w:hAnsi="Arial"/>
          <w:b/>
          <w:sz w:val="13"/>
        </w:rPr>
      </w:pPr>
    </w:p>
    <w:p w:rsidR="005016E7" w:rsidRDefault="005016E7" w:rsidP="00941823">
      <w:pPr>
        <w:spacing w:after="13" w:line="340" w:lineRule="auto"/>
        <w:ind w:left="1253" w:hanging="960"/>
        <w:rPr>
          <w:rFonts w:ascii="Arial" w:hAnsi="Arial"/>
          <w:b/>
          <w:sz w:val="13"/>
        </w:rPr>
      </w:pPr>
    </w:p>
    <w:p w:rsidR="005016E7" w:rsidRDefault="005016E7" w:rsidP="00941823">
      <w:pPr>
        <w:spacing w:after="13" w:line="340" w:lineRule="auto"/>
        <w:ind w:left="1253" w:hanging="960"/>
        <w:rPr>
          <w:rFonts w:ascii="Arial" w:hAnsi="Arial"/>
          <w:b/>
          <w:sz w:val="13"/>
        </w:rPr>
      </w:pPr>
    </w:p>
    <w:tbl>
      <w:tblPr>
        <w:tblW w:w="99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941823" w:rsidTr="00283F40">
        <w:trPr>
          <w:trHeight w:hRule="exact" w:val="428"/>
        </w:trPr>
        <w:tc>
          <w:tcPr>
            <w:tcW w:w="9923" w:type="dxa"/>
            <w:shd w:val="clear" w:color="auto" w:fill="B2B2B2"/>
          </w:tcPr>
          <w:p w:rsidR="00941823" w:rsidRDefault="00941823" w:rsidP="00E243AF">
            <w:pPr>
              <w:pStyle w:val="TableParagraph"/>
              <w:spacing w:before="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Datos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/>
                    <w:b/>
                    <w:sz w:val="20"/>
                  </w:rPr>
                  <w:t>del</w:t>
                </w:r>
              </w:smartTag>
            </w:smartTag>
            <w:r>
              <w:rPr>
                <w:rFonts w:ascii="Arial"/>
                <w:b/>
                <w:sz w:val="20"/>
              </w:rPr>
              <w:t xml:space="preserve"> servicio solicitado</w:t>
            </w:r>
          </w:p>
        </w:tc>
      </w:tr>
      <w:tr w:rsidR="00941823" w:rsidRPr="00995DB9" w:rsidTr="00283F40">
        <w:trPr>
          <w:trHeight w:hRule="exact" w:val="1430"/>
        </w:trPr>
        <w:tc>
          <w:tcPr>
            <w:tcW w:w="9923" w:type="dxa"/>
          </w:tcPr>
          <w:p w:rsidR="00941823" w:rsidRPr="00995DB9" w:rsidRDefault="00941823" w:rsidP="00320C22">
            <w:pPr>
              <w:pStyle w:val="TableParagraph"/>
              <w:spacing w:before="5"/>
              <w:ind w:left="55" w:right="108"/>
              <w:rPr>
                <w:sz w:val="19"/>
                <w:lang w:val="es-ES"/>
              </w:rPr>
            </w:pPr>
            <w:r w:rsidRPr="00995DB9">
              <w:rPr>
                <w:b/>
                <w:sz w:val="20"/>
                <w:lang w:val="es-ES"/>
              </w:rPr>
              <w:t>Denominación de la técnica</w:t>
            </w:r>
            <w:r w:rsidR="005016E7">
              <w:rPr>
                <w:b/>
                <w:sz w:val="20"/>
                <w:lang w:val="es-ES"/>
              </w:rPr>
              <w:t xml:space="preserve">, tecnología, procedimiento o  </w:t>
            </w:r>
            <w:r w:rsidRPr="00995DB9">
              <w:rPr>
                <w:b/>
                <w:sz w:val="20"/>
                <w:lang w:val="es-ES"/>
              </w:rPr>
              <w:t>actividad</w:t>
            </w:r>
            <w:r w:rsidRPr="00995DB9">
              <w:rPr>
                <w:sz w:val="19"/>
                <w:lang w:val="es-ES"/>
              </w:rPr>
              <w:t>:</w:t>
            </w:r>
          </w:p>
        </w:tc>
      </w:tr>
      <w:tr w:rsidR="00941823" w:rsidTr="00283F40">
        <w:trPr>
          <w:trHeight w:hRule="exact" w:val="1555"/>
        </w:trPr>
        <w:tc>
          <w:tcPr>
            <w:tcW w:w="9923" w:type="dxa"/>
          </w:tcPr>
          <w:p w:rsidR="00941823" w:rsidRPr="00EA5AE4" w:rsidRDefault="00941823" w:rsidP="00320C22">
            <w:pPr>
              <w:pStyle w:val="TableParagraph"/>
              <w:spacing w:before="3"/>
              <w:ind w:left="55" w:right="108"/>
              <w:rPr>
                <w:b/>
                <w:sz w:val="19"/>
              </w:rPr>
            </w:pPr>
            <w:r w:rsidRPr="00EA5AE4">
              <w:rPr>
                <w:b/>
                <w:sz w:val="20"/>
              </w:rPr>
              <w:t>Descripción</w:t>
            </w:r>
            <w:r w:rsidRPr="00EA5AE4">
              <w:rPr>
                <w:b/>
                <w:sz w:val="19"/>
              </w:rPr>
              <w:t>:</w:t>
            </w:r>
          </w:p>
          <w:p w:rsidR="00651290" w:rsidRDefault="00651290" w:rsidP="00320C22">
            <w:pPr>
              <w:pStyle w:val="TableParagraph"/>
              <w:spacing w:before="3"/>
              <w:ind w:left="55" w:right="108"/>
              <w:rPr>
                <w:sz w:val="19"/>
              </w:rPr>
            </w:pPr>
          </w:p>
          <w:p w:rsidR="00651290" w:rsidRPr="00651290" w:rsidRDefault="00651290" w:rsidP="00320C22">
            <w:pPr>
              <w:pStyle w:val="TableParagraph"/>
              <w:spacing w:before="3"/>
              <w:ind w:left="55" w:right="108"/>
              <w:rPr>
                <w:sz w:val="19"/>
                <w:lang w:val="es-ES"/>
              </w:rPr>
            </w:pPr>
          </w:p>
        </w:tc>
      </w:tr>
      <w:tr w:rsidR="002A2205" w:rsidRPr="00995DB9" w:rsidTr="00283F40">
        <w:trPr>
          <w:trHeight w:hRule="exact" w:val="2394"/>
        </w:trPr>
        <w:tc>
          <w:tcPr>
            <w:tcW w:w="9923" w:type="dxa"/>
          </w:tcPr>
          <w:p w:rsidR="002A2205" w:rsidRPr="00644E4D" w:rsidRDefault="002A2205" w:rsidP="002A2205">
            <w:pPr>
              <w:pStyle w:val="TableParagraph"/>
              <w:tabs>
                <w:tab w:val="left" w:pos="6368"/>
              </w:tabs>
              <w:spacing w:before="3" w:line="369" w:lineRule="auto"/>
              <w:ind w:left="55" w:right="108"/>
              <w:rPr>
                <w:sz w:val="20"/>
                <w:szCs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Con la incorporación del servicio, el Centro y/o Unidad solicitante plantea ser Unidad </w:t>
            </w:r>
            <w:r w:rsidR="007B7D7F">
              <w:rPr>
                <w:b/>
                <w:sz w:val="20"/>
                <w:lang w:val="es-ES"/>
              </w:rPr>
              <w:t xml:space="preserve">de Referencia para el resto </w:t>
            </w:r>
            <w:r w:rsidRPr="00817F1D">
              <w:rPr>
                <w:b/>
                <w:sz w:val="20"/>
                <w:lang w:val="es-ES"/>
              </w:rPr>
              <w:t xml:space="preserve">de Aragón o para algunos Sectores Sanitarios diferentes al que </w:t>
            </w:r>
            <w:r w:rsidRPr="00817F1D">
              <w:rPr>
                <w:b/>
                <w:spacing w:val="27"/>
                <w:sz w:val="20"/>
                <w:lang w:val="es-ES"/>
              </w:rPr>
              <w:t xml:space="preserve"> </w:t>
            </w:r>
            <w:r w:rsidRPr="00817F1D">
              <w:rPr>
                <w:b/>
                <w:sz w:val="20"/>
                <w:lang w:val="es-ES"/>
              </w:rPr>
              <w:t>pertenecen</w:t>
            </w:r>
            <w:r w:rsidRPr="00995DB9">
              <w:rPr>
                <w:sz w:val="20"/>
                <w:lang w:val="es-ES"/>
              </w:rPr>
              <w:t>:</w:t>
            </w:r>
            <w:r w:rsidRPr="00995DB9">
              <w:rPr>
                <w:spacing w:val="6"/>
                <w:sz w:val="20"/>
                <w:lang w:val="es-ES"/>
              </w:rPr>
              <w:t xml:space="preserve"> </w:t>
            </w:r>
            <w:r w:rsidRPr="00995DB9">
              <w:rPr>
                <w:sz w:val="20"/>
                <w:lang w:val="es-ES"/>
              </w:rPr>
              <w:t>SI:</w:t>
            </w:r>
            <w:r w:rsidR="00644E4D" w:rsidRPr="00644E4D">
              <w:rPr>
                <w:sz w:val="20"/>
                <w:szCs w:val="20"/>
                <w:lang w:val="es-ES"/>
              </w:rPr>
              <w:t xml:space="preserve"> </w:t>
            </w:r>
            <w:r w:rsidR="00644E4D" w:rsidRPr="00644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4D" w:rsidRPr="00644E4D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="00644E4D" w:rsidRPr="00644E4D">
              <w:rPr>
                <w:sz w:val="20"/>
                <w:szCs w:val="20"/>
              </w:rPr>
              <w:fldChar w:fldCharType="end"/>
            </w:r>
            <w:r w:rsidRPr="00995DB9">
              <w:rPr>
                <w:sz w:val="20"/>
                <w:lang w:val="es-ES"/>
              </w:rPr>
              <w:tab/>
              <w:t>NO:</w:t>
            </w:r>
            <w:r w:rsidRPr="002A2205">
              <w:rPr>
                <w:sz w:val="32"/>
                <w:szCs w:val="32"/>
                <w:lang w:val="es-ES"/>
              </w:rPr>
              <w:t xml:space="preserve"> </w:t>
            </w:r>
            <w:r w:rsidR="00644E4D" w:rsidRPr="00644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4D" w:rsidRPr="00644E4D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="00644E4D" w:rsidRPr="00644E4D">
              <w:rPr>
                <w:sz w:val="20"/>
                <w:szCs w:val="20"/>
              </w:rPr>
              <w:fldChar w:fldCharType="end"/>
            </w:r>
          </w:p>
          <w:p w:rsidR="002A2205" w:rsidRDefault="005016E7" w:rsidP="002A2205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</w:t>
            </w:r>
            <w:r w:rsidR="002A2205" w:rsidRPr="00995DB9">
              <w:rPr>
                <w:b/>
                <w:sz w:val="20"/>
                <w:lang w:val="es-ES"/>
              </w:rPr>
              <w:t>En caso afirmativo, relacionar el ámbito territorial para el que</w:t>
            </w:r>
            <w:r w:rsidR="007B7D7F">
              <w:rPr>
                <w:b/>
                <w:sz w:val="20"/>
                <w:lang w:val="es-ES"/>
              </w:rPr>
              <w:t xml:space="preserve"> solicita la </w:t>
            </w:r>
            <w:r w:rsidR="002A2205" w:rsidRPr="00995DB9">
              <w:rPr>
                <w:b/>
                <w:sz w:val="20"/>
                <w:lang w:val="es-ES"/>
              </w:rPr>
              <w:t>referenci</w:t>
            </w:r>
            <w:r w:rsidR="00644E4D">
              <w:rPr>
                <w:b/>
                <w:sz w:val="20"/>
                <w:lang w:val="es-ES"/>
              </w:rPr>
              <w:t>a:</w:t>
            </w:r>
          </w:p>
          <w:p w:rsidR="00651290" w:rsidRDefault="00651290" w:rsidP="002A2205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</w:p>
          <w:p w:rsidR="00651290" w:rsidRPr="00651290" w:rsidRDefault="00651290" w:rsidP="002A2205">
            <w:pPr>
              <w:pStyle w:val="TableParagraph"/>
              <w:spacing w:line="367" w:lineRule="auto"/>
              <w:ind w:right="108"/>
              <w:rPr>
                <w:color w:val="FF0000"/>
                <w:sz w:val="20"/>
                <w:lang w:val="es-ES"/>
              </w:rPr>
            </w:pPr>
            <w:r w:rsidRPr="00651290">
              <w:rPr>
                <w:color w:val="FF0000"/>
                <w:sz w:val="20"/>
                <w:lang w:val="es-ES"/>
              </w:rPr>
              <w:t xml:space="preserve"> </w:t>
            </w:r>
          </w:p>
        </w:tc>
      </w:tr>
      <w:tr w:rsidR="002A2205" w:rsidRPr="00995DB9" w:rsidTr="00283F40">
        <w:trPr>
          <w:trHeight w:hRule="exact" w:val="2690"/>
        </w:trPr>
        <w:tc>
          <w:tcPr>
            <w:tcW w:w="9923" w:type="dxa"/>
          </w:tcPr>
          <w:p w:rsidR="002A2205" w:rsidRPr="00EA5AE4" w:rsidRDefault="002A2205" w:rsidP="002A2205">
            <w:pPr>
              <w:pStyle w:val="TableParagraph"/>
              <w:spacing w:before="2"/>
              <w:ind w:left="55" w:right="108"/>
              <w:rPr>
                <w:b/>
                <w:sz w:val="20"/>
                <w:lang w:val="es-ES"/>
              </w:rPr>
            </w:pPr>
            <w:r w:rsidRPr="00EA5AE4">
              <w:rPr>
                <w:b/>
                <w:sz w:val="20"/>
                <w:lang w:val="es-ES"/>
              </w:rPr>
              <w:lastRenderedPageBreak/>
              <w:t>Motivo de la propuesta:</w:t>
            </w:r>
          </w:p>
          <w:p w:rsidR="005016E7" w:rsidRPr="00995DB9" w:rsidRDefault="005016E7" w:rsidP="002A2205">
            <w:pPr>
              <w:pStyle w:val="TableParagraph"/>
              <w:spacing w:before="2"/>
              <w:ind w:left="55" w:right="108"/>
              <w:rPr>
                <w:sz w:val="20"/>
                <w:lang w:val="es-ES"/>
              </w:rPr>
            </w:pPr>
          </w:p>
          <w:p w:rsidR="005C6263" w:rsidRPr="00EA5AE4" w:rsidRDefault="002273A9" w:rsidP="005C6263">
            <w:pPr>
              <w:pStyle w:val="TableParagraph"/>
              <w:tabs>
                <w:tab w:val="left" w:pos="6368"/>
              </w:tabs>
              <w:spacing w:before="3" w:line="369" w:lineRule="auto"/>
              <w:ind w:left="55" w:right="108"/>
              <w:rPr>
                <w:b/>
                <w:sz w:val="20"/>
                <w:szCs w:val="20"/>
                <w:lang w:val="es-ES"/>
              </w:rPr>
            </w:pPr>
            <w:r w:rsidRPr="00EA5AE4">
              <w:rPr>
                <w:b/>
                <w:sz w:val="20"/>
                <w:lang w:val="es-ES"/>
              </w:rPr>
              <w:t xml:space="preserve"> </w:t>
            </w:r>
            <w:r w:rsidR="002A2205" w:rsidRPr="00EA5AE4">
              <w:rPr>
                <w:b/>
                <w:sz w:val="20"/>
                <w:lang w:val="es-ES"/>
              </w:rPr>
              <w:t>Inclusión</w:t>
            </w:r>
            <w:r w:rsidR="00644E4D" w:rsidRPr="00EA5AE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4D" w:rsidRPr="00EA5AE4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644E4D" w:rsidRPr="00EA5AE4">
              <w:rPr>
                <w:b/>
                <w:sz w:val="20"/>
                <w:szCs w:val="20"/>
              </w:rPr>
              <w:fldChar w:fldCharType="end"/>
            </w:r>
            <w:r w:rsidR="005C6263" w:rsidRPr="00EA5AE4">
              <w:rPr>
                <w:b/>
                <w:sz w:val="20"/>
                <w:szCs w:val="20"/>
                <w:lang w:val="es-ES"/>
              </w:rPr>
              <w:t xml:space="preserve">   </w:t>
            </w:r>
            <w:r w:rsidR="002A2205" w:rsidRPr="00EA5AE4">
              <w:rPr>
                <w:b/>
                <w:sz w:val="20"/>
                <w:lang w:val="es-ES"/>
              </w:rPr>
              <w:t xml:space="preserve"> Exclusión</w:t>
            </w:r>
            <w:r w:rsidR="005C6263" w:rsidRPr="00EA5AE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EA5AE4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EA5AE4">
              <w:rPr>
                <w:b/>
                <w:sz w:val="20"/>
                <w:szCs w:val="20"/>
              </w:rPr>
              <w:fldChar w:fldCharType="end"/>
            </w:r>
            <w:r w:rsidR="002A2205" w:rsidRPr="00EA5AE4">
              <w:rPr>
                <w:b/>
                <w:sz w:val="20"/>
                <w:lang w:val="es-ES"/>
              </w:rPr>
              <w:t xml:space="preserve">      Modificación de condiciones de</w:t>
            </w:r>
            <w:r w:rsidR="002A2205" w:rsidRPr="00EA5AE4">
              <w:rPr>
                <w:b/>
                <w:spacing w:val="45"/>
                <w:sz w:val="20"/>
                <w:lang w:val="es-ES"/>
              </w:rPr>
              <w:t xml:space="preserve"> </w:t>
            </w:r>
            <w:r w:rsidR="002A2205" w:rsidRPr="00EA5AE4">
              <w:rPr>
                <w:b/>
                <w:sz w:val="20"/>
                <w:lang w:val="es-ES"/>
              </w:rPr>
              <w:t xml:space="preserve">uso </w:t>
            </w:r>
            <w:r w:rsidR="005C6263" w:rsidRPr="00EA5AE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EA5AE4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EA5AE4">
              <w:rPr>
                <w:b/>
                <w:sz w:val="20"/>
                <w:szCs w:val="20"/>
              </w:rPr>
              <w:fldChar w:fldCharType="end"/>
            </w:r>
            <w:r w:rsidR="002A2205" w:rsidRPr="00EA5AE4">
              <w:rPr>
                <w:b/>
                <w:sz w:val="20"/>
                <w:lang w:val="es-ES"/>
              </w:rPr>
              <w:t xml:space="preserve">     Otro motivo</w:t>
            </w:r>
            <w:r w:rsidR="002A2205" w:rsidRPr="00EA5AE4">
              <w:rPr>
                <w:b/>
                <w:sz w:val="32"/>
                <w:szCs w:val="32"/>
                <w:lang w:val="es-ES"/>
              </w:rPr>
              <w:t xml:space="preserve"> </w:t>
            </w:r>
            <w:r w:rsidR="005C6263" w:rsidRPr="00EA5AE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EA5AE4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EA5AE4">
              <w:rPr>
                <w:b/>
                <w:sz w:val="20"/>
                <w:szCs w:val="20"/>
              </w:rPr>
              <w:fldChar w:fldCharType="end"/>
            </w:r>
          </w:p>
          <w:p w:rsidR="002A2205" w:rsidRPr="00EA5AE4" w:rsidRDefault="002A2205" w:rsidP="002A2205">
            <w:pPr>
              <w:pStyle w:val="TableParagraph"/>
              <w:spacing w:before="11"/>
              <w:rPr>
                <w:rFonts w:ascii="Times New Roman"/>
                <w:b/>
                <w:sz w:val="20"/>
                <w:lang w:val="es-ES"/>
              </w:rPr>
            </w:pPr>
          </w:p>
          <w:p w:rsidR="00DD3491" w:rsidRDefault="005016E7" w:rsidP="002A2205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 w:rsidRPr="00EA5AE4">
              <w:rPr>
                <w:b/>
                <w:sz w:val="20"/>
                <w:lang w:val="es-ES"/>
              </w:rPr>
              <w:t xml:space="preserve"> </w:t>
            </w:r>
            <w:r w:rsidR="002273A9" w:rsidRPr="00EA5AE4">
              <w:rPr>
                <w:b/>
                <w:sz w:val="20"/>
                <w:lang w:val="es-ES"/>
              </w:rPr>
              <w:t xml:space="preserve"> </w:t>
            </w:r>
            <w:r w:rsidR="002A2205" w:rsidRPr="00EA5AE4">
              <w:rPr>
                <w:b/>
                <w:sz w:val="20"/>
              </w:rPr>
              <w:t>Justificar el motivo:</w:t>
            </w:r>
          </w:p>
          <w:p w:rsidR="00DD3491" w:rsidRPr="00DD3491" w:rsidRDefault="00DD3491" w:rsidP="00DD3491">
            <w:pPr>
              <w:rPr>
                <w:lang w:eastAsia="en-US"/>
              </w:rPr>
            </w:pPr>
          </w:p>
          <w:p w:rsidR="00DD3491" w:rsidRPr="00DD3491" w:rsidRDefault="00DD3491" w:rsidP="00DD3491">
            <w:pPr>
              <w:rPr>
                <w:lang w:eastAsia="en-US"/>
              </w:rPr>
            </w:pPr>
          </w:p>
          <w:p w:rsidR="00DD3491" w:rsidRPr="00DD3491" w:rsidRDefault="00DD3491" w:rsidP="00DD3491">
            <w:pPr>
              <w:rPr>
                <w:lang w:eastAsia="en-US"/>
              </w:rPr>
            </w:pPr>
          </w:p>
          <w:p w:rsidR="00DD3491" w:rsidRPr="00DD3491" w:rsidRDefault="00DD3491" w:rsidP="00DD3491">
            <w:pPr>
              <w:rPr>
                <w:lang w:eastAsia="en-US"/>
              </w:rPr>
            </w:pPr>
          </w:p>
          <w:p w:rsidR="002A2205" w:rsidRPr="00DD3491" w:rsidRDefault="00DD3491" w:rsidP="00DD3491">
            <w:pPr>
              <w:tabs>
                <w:tab w:val="left" w:pos="268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2A2205" w:rsidRPr="00995DB9" w:rsidTr="00283F40">
        <w:trPr>
          <w:trHeight w:hRule="exact" w:val="3588"/>
        </w:trPr>
        <w:tc>
          <w:tcPr>
            <w:tcW w:w="9923" w:type="dxa"/>
          </w:tcPr>
          <w:p w:rsidR="00644E4D" w:rsidRPr="00817F1D" w:rsidRDefault="002273A9" w:rsidP="005016E7">
            <w:pPr>
              <w:pStyle w:val="TableParagraph"/>
              <w:spacing w:before="4" w:line="367" w:lineRule="auto"/>
              <w:ind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644E4D" w:rsidRPr="00817F1D">
              <w:rPr>
                <w:b/>
                <w:sz w:val="20"/>
                <w:lang w:val="es-ES"/>
              </w:rPr>
              <w:t>Finalidad de la técnica, tecnología o procedimiento</w:t>
            </w:r>
            <w:r w:rsidR="005016E7" w:rsidRPr="00817F1D">
              <w:rPr>
                <w:b/>
                <w:sz w:val="20"/>
                <w:lang w:val="es-ES"/>
              </w:rPr>
              <w:t>:</w:t>
            </w:r>
            <w:r w:rsidR="00644E4D" w:rsidRPr="00817F1D">
              <w:rPr>
                <w:b/>
                <w:sz w:val="20"/>
                <w:lang w:val="es-ES"/>
              </w:rPr>
              <w:t xml:space="preserve"> </w:t>
            </w:r>
          </w:p>
          <w:p w:rsidR="005C6263" w:rsidRPr="00817F1D" w:rsidRDefault="002273A9" w:rsidP="005C6263">
            <w:pPr>
              <w:pStyle w:val="TableParagraph"/>
              <w:tabs>
                <w:tab w:val="left" w:pos="6368"/>
              </w:tabs>
              <w:spacing w:before="3" w:line="369" w:lineRule="auto"/>
              <w:ind w:left="55" w:right="108"/>
              <w:rPr>
                <w:b/>
                <w:sz w:val="20"/>
                <w:szCs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644E4D" w:rsidRPr="00817F1D">
              <w:rPr>
                <w:b/>
                <w:sz w:val="20"/>
                <w:lang w:val="es-ES"/>
              </w:rPr>
              <w:t xml:space="preserve">Prevención  </w:t>
            </w:r>
            <w:r w:rsidR="006E0170" w:rsidRPr="00817F1D">
              <w:rPr>
                <w:b/>
                <w:sz w:val="20"/>
                <w:lang w:val="es-ES"/>
              </w:rPr>
              <w:t xml:space="preserve">  </w:t>
            </w:r>
            <w:r w:rsidR="005016E7" w:rsidRPr="00817F1D">
              <w:rPr>
                <w:b/>
                <w:sz w:val="20"/>
                <w:lang w:val="es-ES"/>
              </w:rPr>
              <w:t xml:space="preserve">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  <w:r w:rsidR="00644E4D" w:rsidRPr="00817F1D">
              <w:rPr>
                <w:b/>
                <w:sz w:val="32"/>
                <w:szCs w:val="32"/>
                <w:lang w:val="es-ES"/>
              </w:rPr>
              <w:t xml:space="preserve">  </w:t>
            </w:r>
            <w:r w:rsidR="005016E7" w:rsidRPr="00817F1D">
              <w:rPr>
                <w:b/>
                <w:sz w:val="32"/>
                <w:szCs w:val="32"/>
                <w:lang w:val="es-ES"/>
              </w:rPr>
              <w:t xml:space="preserve">  </w:t>
            </w:r>
            <w:r w:rsidR="00644E4D" w:rsidRPr="00817F1D">
              <w:rPr>
                <w:b/>
                <w:sz w:val="20"/>
                <w:lang w:val="es-ES"/>
              </w:rPr>
              <w:t xml:space="preserve">Diagnóstico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  <w:r w:rsidR="00644E4D" w:rsidRPr="00817F1D">
              <w:rPr>
                <w:b/>
                <w:sz w:val="32"/>
                <w:szCs w:val="32"/>
                <w:lang w:val="es-ES"/>
              </w:rPr>
              <w:t xml:space="preserve"> </w:t>
            </w:r>
            <w:r w:rsidR="005016E7" w:rsidRPr="00817F1D">
              <w:rPr>
                <w:b/>
                <w:sz w:val="32"/>
                <w:szCs w:val="32"/>
                <w:lang w:val="es-ES"/>
              </w:rPr>
              <w:t xml:space="preserve">  </w:t>
            </w:r>
            <w:r w:rsidR="00644E4D" w:rsidRPr="00817F1D">
              <w:rPr>
                <w:b/>
                <w:sz w:val="20"/>
                <w:lang w:val="es-ES"/>
              </w:rPr>
              <w:t xml:space="preserve">Tratamiento médico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  <w:r w:rsidR="00644E4D" w:rsidRPr="00817F1D">
              <w:rPr>
                <w:b/>
                <w:sz w:val="32"/>
                <w:szCs w:val="32"/>
                <w:lang w:val="es-ES"/>
              </w:rPr>
              <w:t xml:space="preserve">  </w:t>
            </w:r>
            <w:r w:rsidR="005016E7" w:rsidRPr="00817F1D">
              <w:rPr>
                <w:b/>
                <w:sz w:val="32"/>
                <w:szCs w:val="32"/>
                <w:lang w:val="es-ES"/>
              </w:rPr>
              <w:t xml:space="preserve">  </w:t>
            </w:r>
            <w:r w:rsidR="00644E4D" w:rsidRPr="00817F1D">
              <w:rPr>
                <w:b/>
                <w:sz w:val="20"/>
                <w:lang w:val="es-ES"/>
              </w:rPr>
              <w:t xml:space="preserve">Tratamiento quirúrgico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</w:p>
          <w:p w:rsidR="005C6263" w:rsidRPr="00817F1D" w:rsidRDefault="002273A9" w:rsidP="005C6263">
            <w:pPr>
              <w:pStyle w:val="TableParagraph"/>
              <w:tabs>
                <w:tab w:val="left" w:pos="6368"/>
              </w:tabs>
              <w:spacing w:before="3" w:line="369" w:lineRule="auto"/>
              <w:ind w:left="55" w:right="108"/>
              <w:rPr>
                <w:b/>
                <w:sz w:val="20"/>
                <w:szCs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644E4D" w:rsidRPr="00817F1D">
              <w:rPr>
                <w:b/>
                <w:sz w:val="20"/>
                <w:lang w:val="es-ES"/>
              </w:rPr>
              <w:t xml:space="preserve">Rehabilitación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  <w:r w:rsidR="00644E4D" w:rsidRPr="00817F1D">
              <w:rPr>
                <w:b/>
                <w:sz w:val="32"/>
                <w:szCs w:val="32"/>
                <w:lang w:val="es-ES"/>
              </w:rPr>
              <w:t xml:space="preserve">  </w:t>
            </w:r>
            <w:r w:rsidR="005016E7" w:rsidRPr="00817F1D">
              <w:rPr>
                <w:b/>
                <w:sz w:val="32"/>
                <w:szCs w:val="32"/>
                <w:lang w:val="es-ES"/>
              </w:rPr>
              <w:t xml:space="preserve">        </w:t>
            </w:r>
            <w:r w:rsidR="00644E4D" w:rsidRPr="00817F1D">
              <w:rPr>
                <w:b/>
                <w:sz w:val="20"/>
                <w:lang w:val="es-ES"/>
              </w:rPr>
              <w:t xml:space="preserve">Mixta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  <w:r w:rsidR="00644E4D" w:rsidRPr="00817F1D">
              <w:rPr>
                <w:b/>
                <w:sz w:val="32"/>
                <w:szCs w:val="32"/>
                <w:lang w:val="es-ES"/>
              </w:rPr>
              <w:t xml:space="preserve"> </w:t>
            </w:r>
            <w:r w:rsidR="005016E7" w:rsidRPr="00817F1D">
              <w:rPr>
                <w:b/>
                <w:sz w:val="32"/>
                <w:szCs w:val="32"/>
                <w:lang w:val="es-ES"/>
              </w:rPr>
              <w:t xml:space="preserve">                </w:t>
            </w:r>
            <w:r w:rsidR="005016E7" w:rsidRPr="00817F1D">
              <w:rPr>
                <w:b/>
                <w:sz w:val="20"/>
                <w:lang w:val="es-ES"/>
              </w:rPr>
              <w:t>O</w:t>
            </w:r>
            <w:r w:rsidR="00644E4D" w:rsidRPr="00817F1D">
              <w:rPr>
                <w:b/>
                <w:sz w:val="20"/>
                <w:lang w:val="es-ES"/>
              </w:rPr>
              <w:t xml:space="preserve">tros </w:t>
            </w:r>
            <w:r w:rsidR="006E0170" w:rsidRPr="00817F1D">
              <w:rPr>
                <w:b/>
                <w:sz w:val="20"/>
                <w:lang w:val="es-ES"/>
              </w:rPr>
              <w:t xml:space="preserve"> </w:t>
            </w:r>
            <w:r w:rsidR="005C6263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63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5C6263" w:rsidRPr="00817F1D">
              <w:rPr>
                <w:b/>
                <w:sz w:val="20"/>
                <w:szCs w:val="20"/>
              </w:rPr>
              <w:fldChar w:fldCharType="end"/>
            </w:r>
          </w:p>
          <w:p w:rsidR="002A2205" w:rsidRPr="005C29C9" w:rsidRDefault="005C29C9" w:rsidP="00D36A68">
            <w:pPr>
              <w:pStyle w:val="TableParagraph"/>
              <w:spacing w:before="120" w:line="367" w:lineRule="auto"/>
              <w:ind w:right="108"/>
              <w:rPr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5016E7" w:rsidRPr="00817F1D">
              <w:rPr>
                <w:b/>
                <w:sz w:val="20"/>
                <w:lang w:val="es-ES"/>
              </w:rPr>
              <w:t xml:space="preserve"> </w:t>
            </w:r>
            <w:r w:rsidRPr="00817F1D">
              <w:rPr>
                <w:b/>
                <w:sz w:val="20"/>
                <w:lang w:val="es-ES"/>
              </w:rPr>
              <w:t>Especificar otros:</w:t>
            </w:r>
          </w:p>
        </w:tc>
      </w:tr>
      <w:tr w:rsidR="005C29C9" w:rsidRPr="00995DB9" w:rsidTr="00283F40">
        <w:trPr>
          <w:trHeight w:hRule="exact" w:val="3110"/>
        </w:trPr>
        <w:tc>
          <w:tcPr>
            <w:tcW w:w="9923" w:type="dxa"/>
          </w:tcPr>
          <w:p w:rsidR="006E0170" w:rsidRDefault="006E0170" w:rsidP="006E0170">
            <w:pPr>
              <w:pStyle w:val="TableParagraph"/>
              <w:spacing w:before="4"/>
              <w:ind w:left="55" w:right="108"/>
              <w:rPr>
                <w:sz w:val="19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>Problema o necesidad de salud a cuya prevención</w:t>
            </w:r>
            <w:r w:rsidR="00651290" w:rsidRPr="00817F1D">
              <w:rPr>
                <w:b/>
                <w:sz w:val="20"/>
                <w:lang w:val="es-ES"/>
              </w:rPr>
              <w:t xml:space="preserve">, diagnóstico o tratamiento </w:t>
            </w:r>
            <w:r w:rsidR="00283F40" w:rsidRPr="00817F1D">
              <w:rPr>
                <w:b/>
                <w:sz w:val="20"/>
                <w:lang w:val="es-ES"/>
              </w:rPr>
              <w:t>va dirigido</w:t>
            </w:r>
            <w:r w:rsidRPr="00817F1D">
              <w:rPr>
                <w:sz w:val="19"/>
                <w:lang w:val="es-ES"/>
              </w:rPr>
              <w:t>:</w:t>
            </w:r>
          </w:p>
          <w:p w:rsidR="005C29C9" w:rsidRPr="00817F1D" w:rsidRDefault="005C29C9" w:rsidP="006E0170">
            <w:pPr>
              <w:pStyle w:val="TableParagraph"/>
              <w:spacing w:before="120" w:line="367" w:lineRule="auto"/>
              <w:ind w:right="108" w:firstLine="357"/>
              <w:rPr>
                <w:b/>
                <w:sz w:val="19"/>
                <w:lang w:val="es-ES"/>
              </w:rPr>
            </w:pPr>
            <w:r w:rsidRPr="00817F1D">
              <w:rPr>
                <w:b/>
                <w:sz w:val="19"/>
                <w:lang w:val="es-ES"/>
              </w:rPr>
              <w:t>-Patología o condición clínica a la que se dirige:</w:t>
            </w:r>
          </w:p>
          <w:p w:rsidR="005C29C9" w:rsidRPr="00817F1D" w:rsidRDefault="005C29C9" w:rsidP="005C29C9">
            <w:pPr>
              <w:pStyle w:val="TableParagraph"/>
              <w:spacing w:line="367" w:lineRule="auto"/>
              <w:ind w:right="108" w:firstLine="360"/>
              <w:rPr>
                <w:b/>
                <w:sz w:val="19"/>
                <w:lang w:val="es-ES"/>
              </w:rPr>
            </w:pPr>
          </w:p>
          <w:p w:rsidR="005C29C9" w:rsidRPr="00817F1D" w:rsidRDefault="005C29C9" w:rsidP="005C29C9">
            <w:pPr>
              <w:pStyle w:val="TableParagraph"/>
              <w:spacing w:line="367" w:lineRule="auto"/>
              <w:ind w:left="360" w:right="108"/>
              <w:rPr>
                <w:b/>
                <w:sz w:val="19"/>
                <w:lang w:val="es-ES"/>
              </w:rPr>
            </w:pPr>
            <w:r w:rsidRPr="00817F1D">
              <w:rPr>
                <w:b/>
                <w:sz w:val="19"/>
                <w:lang w:val="es-ES"/>
              </w:rPr>
              <w:t xml:space="preserve">-Gravedad de la patología o condición clínica a la que va dirigida la técnica </w:t>
            </w:r>
            <w:r w:rsidR="00283F40" w:rsidRPr="00817F1D">
              <w:rPr>
                <w:b/>
                <w:sz w:val="19"/>
                <w:lang w:val="es-ES"/>
              </w:rPr>
              <w:t>(datos</w:t>
            </w:r>
            <w:r w:rsidRPr="00817F1D">
              <w:rPr>
                <w:b/>
                <w:sz w:val="19"/>
                <w:lang w:val="es-ES"/>
              </w:rPr>
              <w:t xml:space="preserve"> de mortalidad, </w:t>
            </w:r>
            <w:r w:rsidR="00283F40" w:rsidRPr="00817F1D">
              <w:rPr>
                <w:b/>
                <w:sz w:val="19"/>
                <w:lang w:val="es-ES"/>
              </w:rPr>
              <w:t>morbilidad, discapacidad</w:t>
            </w:r>
            <w:r w:rsidRPr="00817F1D">
              <w:rPr>
                <w:b/>
                <w:sz w:val="19"/>
                <w:lang w:val="es-ES"/>
              </w:rPr>
              <w:t xml:space="preserve"> ocasionada por la patología, así co</w:t>
            </w:r>
            <w:r w:rsidR="002273A9" w:rsidRPr="00817F1D">
              <w:rPr>
                <w:b/>
                <w:sz w:val="19"/>
                <w:lang w:val="es-ES"/>
              </w:rPr>
              <w:t xml:space="preserve">mo consecuencias para la salud </w:t>
            </w:r>
            <w:r w:rsidRPr="00817F1D">
              <w:rPr>
                <w:b/>
                <w:sz w:val="19"/>
                <w:lang w:val="es-ES"/>
              </w:rPr>
              <w:t>de familiares o personas cuidadoras):</w:t>
            </w:r>
          </w:p>
          <w:p w:rsidR="00686020" w:rsidRPr="00817F1D" w:rsidRDefault="00686020" w:rsidP="005C29C9">
            <w:pPr>
              <w:pStyle w:val="TableParagraph"/>
              <w:spacing w:line="367" w:lineRule="auto"/>
              <w:ind w:left="360" w:right="108"/>
              <w:rPr>
                <w:b/>
                <w:sz w:val="19"/>
                <w:lang w:val="es-ES"/>
              </w:rPr>
            </w:pPr>
          </w:p>
          <w:p w:rsidR="00686020" w:rsidRPr="007B7D7F" w:rsidRDefault="00686020" w:rsidP="005C29C9">
            <w:pPr>
              <w:pStyle w:val="TableParagraph"/>
              <w:spacing w:line="367" w:lineRule="auto"/>
              <w:ind w:left="360" w:right="108"/>
              <w:rPr>
                <w:b/>
                <w:sz w:val="18"/>
                <w:szCs w:val="18"/>
                <w:lang w:val="es-ES"/>
              </w:rPr>
            </w:pPr>
            <w:r w:rsidRPr="007B7D7F">
              <w:rPr>
                <w:b/>
                <w:sz w:val="18"/>
                <w:szCs w:val="18"/>
                <w:lang w:val="es-ES"/>
              </w:rPr>
              <w:t>-</w:t>
            </w:r>
            <w:r w:rsidRPr="00327294">
              <w:rPr>
                <w:b/>
                <w:sz w:val="18"/>
                <w:szCs w:val="18"/>
                <w:lang w:val="es-ES"/>
              </w:rPr>
              <w:t>Incidencia, prevalencia de la patología:</w:t>
            </w:r>
          </w:p>
          <w:p w:rsidR="00686020" w:rsidRPr="00817F1D" w:rsidRDefault="00686020" w:rsidP="005C29C9">
            <w:pPr>
              <w:pStyle w:val="TableParagraph"/>
              <w:spacing w:line="367" w:lineRule="auto"/>
              <w:ind w:left="360" w:right="108"/>
              <w:rPr>
                <w:b/>
                <w:sz w:val="20"/>
                <w:lang w:val="es-ES"/>
              </w:rPr>
            </w:pPr>
          </w:p>
          <w:p w:rsidR="00686020" w:rsidRPr="005C29C9" w:rsidRDefault="00686020" w:rsidP="005C29C9">
            <w:pPr>
              <w:pStyle w:val="TableParagraph"/>
              <w:spacing w:line="367" w:lineRule="auto"/>
              <w:ind w:left="360" w:right="108"/>
              <w:rPr>
                <w:b/>
                <w:sz w:val="20"/>
                <w:lang w:val="es-ES"/>
              </w:rPr>
            </w:pPr>
          </w:p>
        </w:tc>
      </w:tr>
      <w:tr w:rsidR="005C29C9" w:rsidRPr="00995DB9" w:rsidTr="00283F40">
        <w:trPr>
          <w:trHeight w:hRule="exact" w:val="1443"/>
        </w:trPr>
        <w:tc>
          <w:tcPr>
            <w:tcW w:w="9923" w:type="dxa"/>
          </w:tcPr>
          <w:p w:rsidR="006E0170" w:rsidRDefault="006E0170" w:rsidP="006E0170">
            <w:pPr>
              <w:pStyle w:val="TableParagraph"/>
              <w:spacing w:line="367" w:lineRule="auto"/>
              <w:ind w:right="108"/>
              <w:rPr>
                <w:sz w:val="19"/>
              </w:rPr>
            </w:pPr>
            <w:r w:rsidRPr="002273A9">
              <w:rPr>
                <w:b/>
                <w:sz w:val="20"/>
                <w:lang w:val="es-ES"/>
              </w:rPr>
              <w:t xml:space="preserve">  </w:t>
            </w:r>
            <w:r w:rsidRPr="005016E7">
              <w:rPr>
                <w:b/>
                <w:sz w:val="20"/>
              </w:rPr>
              <w:t>I</w:t>
            </w:r>
            <w:r w:rsidR="00EA5AE4">
              <w:rPr>
                <w:b/>
                <w:sz w:val="20"/>
              </w:rPr>
              <w:t xml:space="preserve">ndicaciones </w:t>
            </w:r>
            <w:r>
              <w:rPr>
                <w:b/>
                <w:sz w:val="20"/>
              </w:rPr>
              <w:t>clínicas potenciales</w:t>
            </w:r>
            <w:r>
              <w:rPr>
                <w:sz w:val="19"/>
              </w:rPr>
              <w:t>:</w:t>
            </w:r>
          </w:p>
          <w:p w:rsidR="005C29C9" w:rsidRPr="00995DB9" w:rsidRDefault="005C29C9" w:rsidP="00320C22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</w:p>
        </w:tc>
      </w:tr>
      <w:tr w:rsidR="00D36A68" w:rsidRPr="00995DB9" w:rsidTr="00283F40">
        <w:trPr>
          <w:trHeight w:hRule="exact" w:val="2378"/>
        </w:trPr>
        <w:tc>
          <w:tcPr>
            <w:tcW w:w="9923" w:type="dxa"/>
          </w:tcPr>
          <w:p w:rsidR="00D36A68" w:rsidRPr="00B7129F" w:rsidRDefault="00B10294" w:rsidP="002273A9">
            <w:pPr>
              <w:pStyle w:val="TableParagraph"/>
              <w:spacing w:before="1"/>
              <w:ind w:right="108"/>
              <w:rPr>
                <w:sz w:val="20"/>
                <w:lang w:val="es-ES"/>
              </w:rPr>
            </w:pPr>
            <w:r w:rsidRPr="00B7129F">
              <w:rPr>
                <w:b/>
                <w:sz w:val="20"/>
                <w:lang w:val="es-ES"/>
              </w:rPr>
              <w:t xml:space="preserve">   </w:t>
            </w:r>
            <w:r w:rsidR="00D36A68" w:rsidRPr="00B7129F">
              <w:rPr>
                <w:b/>
                <w:sz w:val="20"/>
                <w:lang w:val="es-ES"/>
              </w:rPr>
              <w:t>Población a la que va dirigido</w:t>
            </w:r>
            <w:r w:rsidR="000C26ED" w:rsidRPr="00B7129F">
              <w:rPr>
                <w:b/>
                <w:sz w:val="20"/>
                <w:lang w:val="es-ES"/>
              </w:rPr>
              <w:t xml:space="preserve"> </w:t>
            </w:r>
          </w:p>
          <w:p w:rsidR="00D36A68" w:rsidRPr="00B7129F" w:rsidRDefault="00D36A68" w:rsidP="00887EB0">
            <w:pPr>
              <w:pStyle w:val="TableParagraph"/>
              <w:spacing w:before="1"/>
              <w:ind w:left="55" w:right="108"/>
              <w:rPr>
                <w:sz w:val="20"/>
                <w:lang w:val="es-ES"/>
              </w:rPr>
            </w:pPr>
          </w:p>
          <w:p w:rsidR="00D36A68" w:rsidRDefault="002273A9" w:rsidP="00887EB0">
            <w:pPr>
              <w:pStyle w:val="TableParagraph"/>
              <w:spacing w:before="1"/>
              <w:ind w:left="55"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</w:t>
            </w:r>
            <w:r w:rsidR="00D36A68" w:rsidRPr="00817F1D">
              <w:rPr>
                <w:b/>
                <w:sz w:val="20"/>
                <w:lang w:val="es-ES"/>
              </w:rPr>
              <w:t xml:space="preserve"> -Breve descri</w:t>
            </w:r>
            <w:r w:rsidRPr="00817F1D">
              <w:rPr>
                <w:b/>
                <w:sz w:val="20"/>
                <w:lang w:val="es-ES"/>
              </w:rPr>
              <w:t xml:space="preserve">pción de la población diana y </w:t>
            </w:r>
            <w:r w:rsidR="00D36A68" w:rsidRPr="00817F1D">
              <w:rPr>
                <w:b/>
                <w:sz w:val="20"/>
                <w:lang w:val="es-ES"/>
              </w:rPr>
              <w:t xml:space="preserve">su caso vulnerabilidad de la población a la que va dirigida (enfermedad rara, grupos </w:t>
            </w:r>
            <w:r w:rsidR="00283F40" w:rsidRPr="00817F1D">
              <w:rPr>
                <w:b/>
                <w:sz w:val="20"/>
                <w:lang w:val="es-ES"/>
              </w:rPr>
              <w:t>marginados…</w:t>
            </w:r>
            <w:r w:rsidR="00D36A68" w:rsidRPr="00817F1D">
              <w:rPr>
                <w:b/>
                <w:sz w:val="20"/>
                <w:lang w:val="es-ES"/>
              </w:rPr>
              <w:t>):</w:t>
            </w:r>
          </w:p>
          <w:p w:rsidR="000C26ED" w:rsidRDefault="000C26ED" w:rsidP="00887EB0">
            <w:pPr>
              <w:pStyle w:val="TableParagraph"/>
              <w:spacing w:before="1"/>
              <w:ind w:left="55" w:right="108"/>
              <w:rPr>
                <w:b/>
                <w:sz w:val="20"/>
                <w:lang w:val="es-ES"/>
              </w:rPr>
            </w:pPr>
          </w:p>
          <w:p w:rsidR="000C26ED" w:rsidRDefault="000C26ED" w:rsidP="000C26ED">
            <w:pPr>
              <w:pStyle w:val="TableParagraph"/>
              <w:spacing w:before="1"/>
              <w:ind w:right="108"/>
              <w:rPr>
                <w:sz w:val="20"/>
                <w:lang w:val="es-ES"/>
              </w:rPr>
            </w:pPr>
            <w:r w:rsidRPr="00B7129F">
              <w:rPr>
                <w:b/>
                <w:sz w:val="20"/>
                <w:lang w:val="es-ES"/>
              </w:rPr>
              <w:t xml:space="preserve">Nº de potenciales usuarios anuales en el ámbito de implantación para el que se </w:t>
            </w:r>
            <w:r w:rsidR="00283F40" w:rsidRPr="00B7129F">
              <w:rPr>
                <w:b/>
                <w:sz w:val="20"/>
                <w:lang w:val="es-ES"/>
              </w:rPr>
              <w:t>solicita</w:t>
            </w:r>
            <w:r w:rsidR="00283F40" w:rsidRPr="00B7129F">
              <w:rPr>
                <w:sz w:val="20"/>
                <w:lang w:val="es-ES"/>
              </w:rPr>
              <w:t>:</w:t>
            </w:r>
            <w:r>
              <w:rPr>
                <w:sz w:val="20"/>
                <w:lang w:val="es-ES"/>
              </w:rPr>
              <w:t xml:space="preserve"> </w:t>
            </w:r>
          </w:p>
          <w:p w:rsidR="000C26ED" w:rsidRPr="00817F1D" w:rsidRDefault="000C26ED" w:rsidP="00887EB0">
            <w:pPr>
              <w:pStyle w:val="TableParagraph"/>
              <w:spacing w:before="1"/>
              <w:ind w:left="55" w:right="108"/>
              <w:rPr>
                <w:b/>
                <w:sz w:val="20"/>
                <w:lang w:val="es-ES"/>
              </w:rPr>
            </w:pPr>
          </w:p>
          <w:p w:rsidR="00D36A68" w:rsidRPr="00817F1D" w:rsidRDefault="00D36A68" w:rsidP="00887EB0">
            <w:pPr>
              <w:pStyle w:val="TableParagraph"/>
              <w:spacing w:before="1"/>
              <w:ind w:left="55" w:right="108"/>
              <w:rPr>
                <w:b/>
                <w:sz w:val="20"/>
                <w:lang w:val="es-ES"/>
              </w:rPr>
            </w:pPr>
          </w:p>
          <w:p w:rsidR="00D36A68" w:rsidRPr="00C0743D" w:rsidRDefault="00E05D27" w:rsidP="000C26ED">
            <w:pPr>
              <w:pStyle w:val="TableParagraph"/>
              <w:spacing w:line="367" w:lineRule="auto"/>
              <w:ind w:right="108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 </w:t>
            </w:r>
          </w:p>
        </w:tc>
      </w:tr>
      <w:tr w:rsidR="005C29C9" w:rsidRPr="00995DB9" w:rsidTr="00283F40">
        <w:trPr>
          <w:trHeight w:hRule="exact" w:val="2856"/>
        </w:trPr>
        <w:tc>
          <w:tcPr>
            <w:tcW w:w="9923" w:type="dxa"/>
          </w:tcPr>
          <w:p w:rsidR="00271777" w:rsidRPr="00817F1D" w:rsidRDefault="002273A9" w:rsidP="00271777">
            <w:pPr>
              <w:pStyle w:val="TableParagraph"/>
              <w:spacing w:before="3"/>
              <w:ind w:left="55" w:right="108"/>
              <w:rPr>
                <w:sz w:val="19"/>
                <w:lang w:val="es-ES"/>
              </w:rPr>
            </w:pPr>
            <w:r>
              <w:rPr>
                <w:b/>
                <w:sz w:val="20"/>
                <w:lang w:val="es-ES"/>
              </w:rPr>
              <w:lastRenderedPageBreak/>
              <w:t xml:space="preserve"> </w:t>
            </w:r>
            <w:r w:rsidR="00271777" w:rsidRPr="00817F1D">
              <w:rPr>
                <w:b/>
                <w:sz w:val="20"/>
                <w:lang w:val="es-ES"/>
              </w:rPr>
              <w:t xml:space="preserve">Alternativas existentes </w:t>
            </w:r>
            <w:r w:rsidR="00271777" w:rsidRPr="00817F1D">
              <w:rPr>
                <w:b/>
                <w:sz w:val="19"/>
                <w:lang w:val="es-ES"/>
              </w:rPr>
              <w:t xml:space="preserve">en </w:t>
            </w:r>
            <w:r w:rsidR="001F52B1" w:rsidRPr="00817F1D">
              <w:rPr>
                <w:b/>
                <w:sz w:val="19"/>
                <w:lang w:val="es-ES"/>
              </w:rPr>
              <w:t>la actualidad</w:t>
            </w:r>
            <w:r w:rsidR="00271777" w:rsidRPr="00817F1D">
              <w:rPr>
                <w:sz w:val="19"/>
                <w:lang w:val="es-ES"/>
              </w:rPr>
              <w:t>:</w:t>
            </w:r>
          </w:p>
          <w:p w:rsidR="00271777" w:rsidRPr="00817F1D" w:rsidRDefault="00271777" w:rsidP="00271777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271777" w:rsidRPr="00817F1D" w:rsidRDefault="00271777" w:rsidP="00271777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49112F" w:rsidRPr="00817F1D" w:rsidRDefault="005016E7" w:rsidP="005016E7">
            <w:pPr>
              <w:pStyle w:val="TableParagraph"/>
              <w:tabs>
                <w:tab w:val="left" w:pos="6368"/>
              </w:tabs>
              <w:spacing w:before="3" w:line="369" w:lineRule="auto"/>
              <w:ind w:right="108"/>
              <w:rPr>
                <w:b/>
                <w:sz w:val="20"/>
                <w:szCs w:val="20"/>
                <w:lang w:val="es-ES"/>
              </w:rPr>
            </w:pPr>
            <w:r w:rsidRPr="00817F1D">
              <w:rPr>
                <w:rFonts w:ascii="Times New Roman"/>
                <w:sz w:val="28"/>
                <w:lang w:val="es-ES"/>
              </w:rPr>
              <w:t xml:space="preserve"> </w:t>
            </w:r>
            <w:r w:rsidR="002273A9" w:rsidRPr="00817F1D">
              <w:rPr>
                <w:rFonts w:ascii="Times New Roman"/>
                <w:sz w:val="28"/>
                <w:lang w:val="es-ES"/>
              </w:rPr>
              <w:t xml:space="preserve"> </w:t>
            </w:r>
            <w:r w:rsidR="00271777" w:rsidRPr="00817F1D">
              <w:rPr>
                <w:b/>
                <w:sz w:val="20"/>
                <w:lang w:val="es-ES"/>
              </w:rPr>
              <w:t>Reemplaza a las</w:t>
            </w:r>
            <w:r w:rsidR="00271777" w:rsidRPr="00817F1D">
              <w:rPr>
                <w:b/>
                <w:spacing w:val="24"/>
                <w:sz w:val="20"/>
                <w:lang w:val="es-ES"/>
              </w:rPr>
              <w:t xml:space="preserve"> </w:t>
            </w:r>
            <w:r w:rsidR="00271777" w:rsidRPr="00817F1D">
              <w:rPr>
                <w:b/>
                <w:sz w:val="20"/>
                <w:lang w:val="es-ES"/>
              </w:rPr>
              <w:t xml:space="preserve">alternativas: </w:t>
            </w:r>
            <w:r w:rsidR="00271777" w:rsidRPr="00817F1D">
              <w:rPr>
                <w:b/>
                <w:spacing w:val="18"/>
                <w:sz w:val="20"/>
                <w:lang w:val="es-ES"/>
              </w:rPr>
              <w:t xml:space="preserve"> </w:t>
            </w:r>
            <w:r w:rsidR="00271777" w:rsidRPr="00817F1D">
              <w:rPr>
                <w:b/>
                <w:sz w:val="20"/>
                <w:lang w:val="es-ES"/>
              </w:rPr>
              <w:t>Completamente</w:t>
            </w:r>
            <w:r w:rsidR="0049112F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F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49112F" w:rsidRPr="00817F1D">
              <w:rPr>
                <w:b/>
                <w:sz w:val="20"/>
                <w:szCs w:val="20"/>
              </w:rPr>
              <w:fldChar w:fldCharType="end"/>
            </w:r>
            <w:r w:rsidR="0049112F" w:rsidRPr="00817F1D">
              <w:rPr>
                <w:b/>
                <w:sz w:val="20"/>
                <w:szCs w:val="20"/>
                <w:lang w:val="es-ES"/>
              </w:rPr>
              <w:t xml:space="preserve">     </w:t>
            </w:r>
            <w:r w:rsidR="0049112F" w:rsidRPr="00817F1D">
              <w:rPr>
                <w:b/>
                <w:sz w:val="20"/>
                <w:lang w:val="es-ES"/>
              </w:rPr>
              <w:t>P</w:t>
            </w:r>
            <w:r w:rsidR="00271777" w:rsidRPr="00817F1D">
              <w:rPr>
                <w:b/>
                <w:sz w:val="20"/>
                <w:lang w:val="es-ES"/>
              </w:rPr>
              <w:t>arcialmente</w:t>
            </w:r>
            <w:r w:rsidR="0049112F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F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49112F" w:rsidRPr="00817F1D">
              <w:rPr>
                <w:b/>
                <w:sz w:val="20"/>
                <w:szCs w:val="20"/>
              </w:rPr>
              <w:fldChar w:fldCharType="end"/>
            </w:r>
            <w:r w:rsidR="0049112F" w:rsidRPr="00817F1D">
              <w:rPr>
                <w:b/>
                <w:sz w:val="20"/>
                <w:szCs w:val="20"/>
                <w:lang w:val="es-ES"/>
              </w:rPr>
              <w:t xml:space="preserve">     </w:t>
            </w:r>
            <w:r w:rsidR="00271777" w:rsidRPr="00817F1D">
              <w:rPr>
                <w:b/>
                <w:sz w:val="20"/>
                <w:lang w:val="es-ES"/>
              </w:rPr>
              <w:t>No</w:t>
            </w:r>
            <w:r w:rsidR="00271777" w:rsidRPr="00817F1D">
              <w:rPr>
                <w:b/>
                <w:spacing w:val="17"/>
                <w:sz w:val="20"/>
                <w:lang w:val="es-ES"/>
              </w:rPr>
              <w:t xml:space="preserve"> </w:t>
            </w:r>
            <w:r w:rsidR="00271777" w:rsidRPr="00817F1D">
              <w:rPr>
                <w:b/>
                <w:sz w:val="20"/>
                <w:lang w:val="es-ES"/>
              </w:rPr>
              <w:t>sustituye</w:t>
            </w:r>
            <w:r w:rsidR="0049112F" w:rsidRPr="00817F1D">
              <w:rPr>
                <w:b/>
                <w:sz w:val="20"/>
                <w:lang w:val="es-ES"/>
              </w:rPr>
              <w:t xml:space="preserve"> </w:t>
            </w:r>
            <w:r w:rsidR="0049112F"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F"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="0049112F" w:rsidRPr="00817F1D">
              <w:rPr>
                <w:b/>
                <w:sz w:val="20"/>
                <w:szCs w:val="20"/>
              </w:rPr>
              <w:fldChar w:fldCharType="end"/>
            </w:r>
          </w:p>
          <w:p w:rsidR="005C29C9" w:rsidRPr="00817F1D" w:rsidRDefault="005016E7" w:rsidP="00271777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2273A9" w:rsidRPr="00817F1D">
              <w:rPr>
                <w:b/>
                <w:sz w:val="20"/>
                <w:lang w:val="es-ES"/>
              </w:rPr>
              <w:t xml:space="preserve"> </w:t>
            </w:r>
            <w:r w:rsidR="00271777" w:rsidRPr="00817F1D">
              <w:rPr>
                <w:b/>
                <w:sz w:val="20"/>
                <w:lang w:val="es-ES"/>
              </w:rPr>
              <w:t>En caso afirm</w:t>
            </w:r>
            <w:r w:rsidR="002273A9" w:rsidRPr="00817F1D">
              <w:rPr>
                <w:b/>
                <w:sz w:val="20"/>
                <w:lang w:val="es-ES"/>
              </w:rPr>
              <w:t>ativo, especificar a cuál/es de</w:t>
            </w:r>
            <w:r w:rsidR="00271777" w:rsidRPr="00817F1D">
              <w:rPr>
                <w:b/>
                <w:sz w:val="20"/>
                <w:lang w:val="es-ES"/>
              </w:rPr>
              <w:t xml:space="preserve"> ella/s</w:t>
            </w:r>
          </w:p>
          <w:p w:rsidR="00651290" w:rsidRDefault="00651290" w:rsidP="00271777">
            <w:pPr>
              <w:pStyle w:val="TableParagraph"/>
              <w:spacing w:line="367" w:lineRule="auto"/>
              <w:ind w:right="108"/>
              <w:rPr>
                <w:sz w:val="20"/>
                <w:lang w:val="es-ES"/>
              </w:rPr>
            </w:pPr>
          </w:p>
          <w:p w:rsidR="00651290" w:rsidRPr="00995DB9" w:rsidRDefault="00651290" w:rsidP="00271777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</w:p>
        </w:tc>
      </w:tr>
      <w:tr w:rsidR="005C29C9" w:rsidRPr="00995DB9" w:rsidTr="00283F40">
        <w:trPr>
          <w:trHeight w:hRule="exact" w:val="3156"/>
        </w:trPr>
        <w:tc>
          <w:tcPr>
            <w:tcW w:w="9923" w:type="dxa"/>
          </w:tcPr>
          <w:p w:rsidR="00C0743D" w:rsidRPr="00817F1D" w:rsidRDefault="002273A9" w:rsidP="00C0743D">
            <w:pPr>
              <w:pStyle w:val="TableParagraph"/>
              <w:spacing w:before="3"/>
              <w:ind w:left="55"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C0743D" w:rsidRPr="00817F1D">
              <w:rPr>
                <w:b/>
                <w:sz w:val="20"/>
                <w:lang w:val="es-ES"/>
              </w:rPr>
              <w:t>Fase en que se encuentra:</w:t>
            </w:r>
          </w:p>
          <w:p w:rsidR="00C0743D" w:rsidRPr="00817F1D" w:rsidRDefault="00C0743D" w:rsidP="00C0743D">
            <w:pPr>
              <w:pStyle w:val="TableParagraph"/>
              <w:tabs>
                <w:tab w:val="left" w:pos="3037"/>
                <w:tab w:val="left" w:pos="4786"/>
              </w:tabs>
              <w:spacing w:before="122"/>
              <w:ind w:left="744"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>Amplia</w:t>
            </w:r>
            <w:r w:rsidRPr="00817F1D">
              <w:rPr>
                <w:b/>
                <w:spacing w:val="9"/>
                <w:sz w:val="20"/>
                <w:lang w:val="es-ES"/>
              </w:rPr>
              <w:t xml:space="preserve"> </w:t>
            </w:r>
            <w:r w:rsidRPr="00817F1D">
              <w:rPr>
                <w:b/>
                <w:sz w:val="20"/>
                <w:lang w:val="es-ES"/>
              </w:rPr>
              <w:t>implantación*</w:t>
            </w:r>
            <w:r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Pr="00817F1D">
              <w:rPr>
                <w:b/>
                <w:sz w:val="20"/>
                <w:szCs w:val="20"/>
              </w:rPr>
              <w:fldChar w:fldCharType="end"/>
            </w:r>
            <w:r w:rsidRPr="00817F1D">
              <w:rPr>
                <w:b/>
                <w:sz w:val="20"/>
                <w:lang w:val="es-ES"/>
              </w:rPr>
              <w:tab/>
              <w:t>Emergente</w:t>
            </w:r>
            <w:r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Pr="00817F1D">
              <w:rPr>
                <w:b/>
                <w:sz w:val="20"/>
                <w:szCs w:val="20"/>
              </w:rPr>
              <w:fldChar w:fldCharType="end"/>
            </w:r>
            <w:r w:rsidRPr="00817F1D">
              <w:rPr>
                <w:b/>
                <w:sz w:val="20"/>
                <w:lang w:val="es-ES"/>
              </w:rPr>
              <w:tab/>
              <w:t>Investigación/ensayo</w:t>
            </w:r>
            <w:r w:rsidRPr="00817F1D">
              <w:rPr>
                <w:b/>
                <w:spacing w:val="34"/>
                <w:sz w:val="20"/>
                <w:lang w:val="es-ES"/>
              </w:rPr>
              <w:t xml:space="preserve"> </w:t>
            </w:r>
            <w:r w:rsidRPr="00817F1D">
              <w:rPr>
                <w:b/>
                <w:sz w:val="20"/>
                <w:lang w:val="es-ES"/>
              </w:rPr>
              <w:t>clínico</w:t>
            </w:r>
            <w:r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Pr="00817F1D">
              <w:rPr>
                <w:b/>
                <w:sz w:val="20"/>
                <w:szCs w:val="20"/>
              </w:rPr>
              <w:fldChar w:fldCharType="end"/>
            </w:r>
          </w:p>
          <w:p w:rsidR="005C29C9" w:rsidRPr="00817F1D" w:rsidRDefault="00C0743D" w:rsidP="00C0743D">
            <w:pPr>
              <w:pStyle w:val="TableParagraph"/>
              <w:spacing w:before="240" w:line="367" w:lineRule="auto"/>
              <w:ind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     </w:t>
            </w:r>
            <w:r w:rsidR="006E0170" w:rsidRPr="00817F1D">
              <w:rPr>
                <w:b/>
                <w:sz w:val="20"/>
                <w:lang w:val="es-ES"/>
              </w:rPr>
              <w:t>*</w:t>
            </w:r>
            <w:r w:rsidRPr="00817F1D">
              <w:rPr>
                <w:b/>
                <w:sz w:val="20"/>
                <w:lang w:val="es-ES"/>
              </w:rPr>
              <w:t>Si implantación, citar Centros sanitarios en los que está implantado:</w:t>
            </w:r>
          </w:p>
          <w:p w:rsidR="006E0170" w:rsidRPr="00817F1D" w:rsidRDefault="006E0170" w:rsidP="006E0170">
            <w:pPr>
              <w:pStyle w:val="TableParagraph"/>
              <w:spacing w:before="120" w:line="367" w:lineRule="auto"/>
              <w:ind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         -Dentro de la Comunidad Autónoma:</w:t>
            </w:r>
          </w:p>
          <w:p w:rsidR="006E0170" w:rsidRPr="00817F1D" w:rsidRDefault="006E0170" w:rsidP="006E0170">
            <w:pPr>
              <w:pStyle w:val="TableParagraph"/>
              <w:spacing w:before="120" w:line="367" w:lineRule="auto"/>
              <w:ind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         -Fuera de la Comunidad Autónoma:</w:t>
            </w:r>
          </w:p>
          <w:p w:rsidR="006E0170" w:rsidRPr="00651290" w:rsidRDefault="006E0170" w:rsidP="006E0170">
            <w:pPr>
              <w:pStyle w:val="TableParagraph"/>
              <w:spacing w:before="120" w:line="367" w:lineRule="auto"/>
              <w:ind w:right="108"/>
              <w:rPr>
                <w:b/>
                <w:color w:val="FF0000"/>
                <w:sz w:val="20"/>
                <w:lang w:val="es-ES"/>
              </w:rPr>
            </w:pPr>
          </w:p>
        </w:tc>
      </w:tr>
      <w:tr w:rsidR="002A2205" w:rsidRPr="00995DB9" w:rsidTr="00283F40">
        <w:trPr>
          <w:trHeight w:hRule="exact" w:val="1802"/>
        </w:trPr>
        <w:tc>
          <w:tcPr>
            <w:tcW w:w="9923" w:type="dxa"/>
          </w:tcPr>
          <w:p w:rsidR="002A2205" w:rsidRPr="00995DB9" w:rsidRDefault="006E0170" w:rsidP="00327294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</w:t>
            </w:r>
            <w:r w:rsidR="00C0743D" w:rsidRPr="00817F1D">
              <w:rPr>
                <w:b/>
                <w:sz w:val="20"/>
                <w:lang w:val="es-ES"/>
              </w:rPr>
              <w:t>Beneficios potenciales para l</w:t>
            </w:r>
            <w:r w:rsidR="002273A9" w:rsidRPr="00817F1D">
              <w:rPr>
                <w:b/>
                <w:sz w:val="20"/>
                <w:lang w:val="es-ES"/>
              </w:rPr>
              <w:t xml:space="preserve">os usuarios y para el sistema </w:t>
            </w:r>
            <w:r w:rsidR="00C0743D" w:rsidRPr="00817F1D">
              <w:rPr>
                <w:b/>
                <w:sz w:val="20"/>
                <w:lang w:val="es-ES"/>
              </w:rPr>
              <w:t>sanitario</w:t>
            </w:r>
            <w:r w:rsidR="00C0743D" w:rsidRPr="00817F1D">
              <w:rPr>
                <w:sz w:val="20"/>
                <w:lang w:val="es-ES"/>
              </w:rPr>
              <w:t>:</w:t>
            </w:r>
          </w:p>
        </w:tc>
      </w:tr>
      <w:tr w:rsidR="00C0743D" w:rsidRPr="00995DB9" w:rsidTr="00283F40">
        <w:trPr>
          <w:trHeight w:hRule="exact" w:val="1410"/>
        </w:trPr>
        <w:tc>
          <w:tcPr>
            <w:tcW w:w="9923" w:type="dxa"/>
          </w:tcPr>
          <w:p w:rsidR="00C0743D" w:rsidRPr="00995DB9" w:rsidRDefault="006E0170" w:rsidP="00327294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</w:t>
            </w:r>
            <w:r w:rsidR="00C0743D" w:rsidRPr="00817F1D">
              <w:rPr>
                <w:b/>
                <w:sz w:val="20"/>
                <w:lang w:val="es-ES"/>
              </w:rPr>
              <w:t>Riesgos potenciales para los usuarios y personal sanita</w:t>
            </w:r>
            <w:r w:rsidR="002273A9" w:rsidRPr="00817F1D">
              <w:rPr>
                <w:b/>
                <w:sz w:val="20"/>
                <w:lang w:val="es-ES"/>
              </w:rPr>
              <w:t xml:space="preserve">rio, complicaciones o efectos </w:t>
            </w:r>
            <w:r w:rsidR="00C0743D" w:rsidRPr="00817F1D">
              <w:rPr>
                <w:b/>
                <w:sz w:val="20"/>
                <w:lang w:val="es-ES"/>
              </w:rPr>
              <w:t>adversos</w:t>
            </w:r>
            <w:r w:rsidR="00C0743D" w:rsidRPr="00817F1D">
              <w:rPr>
                <w:sz w:val="20"/>
                <w:lang w:val="es-ES"/>
              </w:rPr>
              <w:t>:</w:t>
            </w:r>
          </w:p>
        </w:tc>
      </w:tr>
      <w:tr w:rsidR="00C0743D" w:rsidRPr="00995DB9" w:rsidTr="00283F40">
        <w:trPr>
          <w:trHeight w:hRule="exact" w:val="3265"/>
        </w:trPr>
        <w:tc>
          <w:tcPr>
            <w:tcW w:w="9923" w:type="dxa"/>
          </w:tcPr>
          <w:p w:rsidR="005016E7" w:rsidRPr="00DC5617" w:rsidRDefault="00C0743D" w:rsidP="00281C6A">
            <w:pPr>
              <w:pStyle w:val="TableParagraph"/>
              <w:tabs>
                <w:tab w:val="left" w:pos="1648"/>
              </w:tabs>
              <w:spacing w:before="4" w:line="367" w:lineRule="auto"/>
              <w:ind w:left="38" w:right="2709"/>
              <w:jc w:val="both"/>
              <w:rPr>
                <w:b/>
                <w:sz w:val="20"/>
                <w:lang w:val="es-ES"/>
              </w:rPr>
            </w:pPr>
            <w:r w:rsidRPr="00995DB9">
              <w:rPr>
                <w:b/>
                <w:sz w:val="20"/>
                <w:lang w:val="es-ES"/>
              </w:rPr>
              <w:t>Existencia de estudios sobre su seguridad, eficacia, eficiencia, efectividad</w:t>
            </w:r>
            <w:r w:rsidR="004B39D9">
              <w:rPr>
                <w:b/>
                <w:sz w:val="20"/>
                <w:lang w:val="es-ES"/>
              </w:rPr>
              <w:t xml:space="preserve">, </w:t>
            </w:r>
            <w:r w:rsidR="00DC5617">
              <w:rPr>
                <w:b/>
                <w:sz w:val="20"/>
                <w:lang w:val="es-ES"/>
              </w:rPr>
              <w:t xml:space="preserve">así </w:t>
            </w:r>
            <w:r w:rsidR="004B39D9" w:rsidRPr="00DC5617">
              <w:rPr>
                <w:b/>
                <w:sz w:val="20"/>
                <w:lang w:val="es-ES"/>
              </w:rPr>
              <w:t>como sobre y/o valoración de los pacientes</w:t>
            </w:r>
            <w:r w:rsidRPr="00DC5617">
              <w:rPr>
                <w:b/>
                <w:sz w:val="20"/>
                <w:lang w:val="es-ES"/>
              </w:rPr>
              <w:t>:</w:t>
            </w:r>
          </w:p>
          <w:p w:rsidR="00327294" w:rsidRDefault="00327294" w:rsidP="00327294">
            <w:pPr>
              <w:pStyle w:val="TableParagraph"/>
              <w:tabs>
                <w:tab w:val="left" w:pos="1648"/>
              </w:tabs>
              <w:spacing w:before="4" w:line="367" w:lineRule="auto"/>
              <w:ind w:left="38" w:right="2709"/>
              <w:rPr>
                <w:sz w:val="20"/>
                <w:lang w:val="es-ES"/>
              </w:rPr>
            </w:pPr>
          </w:p>
          <w:p w:rsidR="00C0743D" w:rsidRPr="00817F1D" w:rsidRDefault="00C0743D" w:rsidP="005016E7">
            <w:pPr>
              <w:pStyle w:val="TableParagraph"/>
              <w:tabs>
                <w:tab w:val="left" w:pos="1648"/>
              </w:tabs>
              <w:spacing w:before="4" w:line="367" w:lineRule="auto"/>
              <w:ind w:left="744" w:right="2709" w:firstLine="1056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>Sí</w:t>
            </w:r>
            <w:r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Pr="00817F1D">
              <w:rPr>
                <w:b/>
                <w:sz w:val="20"/>
                <w:szCs w:val="20"/>
              </w:rPr>
              <w:fldChar w:fldCharType="end"/>
            </w:r>
            <w:r w:rsidRPr="00817F1D">
              <w:rPr>
                <w:b/>
                <w:sz w:val="20"/>
                <w:lang w:val="es-ES"/>
              </w:rPr>
              <w:tab/>
              <w:t>No</w:t>
            </w:r>
            <w:r w:rsidRPr="00817F1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1D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1F52B1">
              <w:rPr>
                <w:b/>
                <w:sz w:val="20"/>
                <w:szCs w:val="20"/>
              </w:rPr>
            </w:r>
            <w:r w:rsidR="001F52B1">
              <w:rPr>
                <w:b/>
                <w:sz w:val="20"/>
                <w:szCs w:val="20"/>
              </w:rPr>
              <w:fldChar w:fldCharType="separate"/>
            </w:r>
            <w:r w:rsidRPr="00817F1D">
              <w:rPr>
                <w:b/>
                <w:sz w:val="20"/>
                <w:szCs w:val="20"/>
              </w:rPr>
              <w:fldChar w:fldCharType="end"/>
            </w:r>
          </w:p>
          <w:p w:rsidR="00C0743D" w:rsidRPr="00995DB9" w:rsidRDefault="002273A9" w:rsidP="00C0743D">
            <w:pPr>
              <w:pStyle w:val="TableParagraph"/>
              <w:spacing w:line="229" w:lineRule="exact"/>
              <w:ind w:left="55" w:right="108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</w:t>
            </w:r>
            <w:r w:rsidR="00C0743D" w:rsidRPr="00995DB9">
              <w:rPr>
                <w:b/>
                <w:sz w:val="20"/>
                <w:lang w:val="es-ES"/>
              </w:rPr>
              <w:t>En caso afirmativo</w:t>
            </w:r>
            <w:r>
              <w:rPr>
                <w:b/>
                <w:sz w:val="20"/>
                <w:lang w:val="es-ES"/>
              </w:rPr>
              <w:t xml:space="preserve">, reseñar la referencia de los </w:t>
            </w:r>
            <w:r w:rsidR="00C0743D" w:rsidRPr="00995DB9">
              <w:rPr>
                <w:b/>
                <w:sz w:val="20"/>
                <w:lang w:val="es-ES"/>
              </w:rPr>
              <w:t>estudios</w:t>
            </w:r>
            <w:r w:rsidR="00EA5AE4">
              <w:rPr>
                <w:b/>
                <w:sz w:val="20"/>
                <w:lang w:val="es-ES"/>
              </w:rPr>
              <w:t>*</w:t>
            </w:r>
            <w:r w:rsidR="00C0743D" w:rsidRPr="00995DB9">
              <w:rPr>
                <w:sz w:val="20"/>
                <w:lang w:val="es-ES"/>
              </w:rPr>
              <w:t>:</w:t>
            </w:r>
          </w:p>
          <w:p w:rsidR="00C0743D" w:rsidRPr="00995DB9" w:rsidRDefault="00C0743D" w:rsidP="00C0743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C0743D" w:rsidRPr="00995DB9" w:rsidRDefault="00C0743D" w:rsidP="00C0743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C0743D" w:rsidRPr="00995DB9" w:rsidRDefault="00C0743D" w:rsidP="00C0743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C0743D" w:rsidRDefault="00C0743D" w:rsidP="00C0743D">
            <w:pPr>
              <w:pStyle w:val="TableParagraph"/>
              <w:spacing w:before="3"/>
              <w:rPr>
                <w:rFonts w:ascii="Times New Roman"/>
                <w:sz w:val="18"/>
                <w:lang w:val="es-ES"/>
              </w:rPr>
            </w:pPr>
          </w:p>
          <w:p w:rsidR="006E0170" w:rsidRPr="00995DB9" w:rsidRDefault="006E0170" w:rsidP="00C0743D">
            <w:pPr>
              <w:pStyle w:val="TableParagraph"/>
              <w:spacing w:before="3"/>
              <w:rPr>
                <w:rFonts w:ascii="Times New Roman"/>
                <w:sz w:val="18"/>
                <w:lang w:val="es-ES"/>
              </w:rPr>
            </w:pPr>
          </w:p>
          <w:p w:rsidR="00C0743D" w:rsidRPr="00995DB9" w:rsidRDefault="002273A9" w:rsidP="00C0743D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>
              <w:rPr>
                <w:b/>
                <w:i/>
                <w:sz w:val="20"/>
                <w:lang w:val="es-ES"/>
              </w:rPr>
              <w:t xml:space="preserve">  </w:t>
            </w:r>
            <w:r w:rsidR="00C0743D" w:rsidRPr="00995DB9">
              <w:rPr>
                <w:b/>
                <w:i/>
                <w:sz w:val="20"/>
                <w:lang w:val="es-ES"/>
              </w:rPr>
              <w:t>* Con la solicitud deberá aportarse un COMENTARIO d</w:t>
            </w:r>
            <w:r>
              <w:rPr>
                <w:b/>
                <w:i/>
                <w:sz w:val="20"/>
                <w:lang w:val="es-ES"/>
              </w:rPr>
              <w:t xml:space="preserve">e la bibliografía y estudios </w:t>
            </w:r>
            <w:r w:rsidR="00C0743D" w:rsidRPr="00995DB9">
              <w:rPr>
                <w:b/>
                <w:i/>
                <w:sz w:val="20"/>
                <w:lang w:val="es-ES"/>
              </w:rPr>
              <w:t>seleccionados</w:t>
            </w:r>
          </w:p>
        </w:tc>
      </w:tr>
      <w:tr w:rsidR="00C0743D" w:rsidRPr="00995DB9" w:rsidTr="00283F40">
        <w:trPr>
          <w:trHeight w:hRule="exact" w:val="1817"/>
        </w:trPr>
        <w:tc>
          <w:tcPr>
            <w:tcW w:w="9923" w:type="dxa"/>
          </w:tcPr>
          <w:p w:rsidR="00C0743D" w:rsidRPr="00995DB9" w:rsidRDefault="006E0170" w:rsidP="00320C22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lastRenderedPageBreak/>
              <w:t xml:space="preserve">  </w:t>
            </w:r>
            <w:r w:rsidR="00C0743D" w:rsidRPr="00995DB9">
              <w:rPr>
                <w:b/>
                <w:sz w:val="20"/>
                <w:lang w:val="es-ES"/>
              </w:rPr>
              <w:t>Aspectos legales y éticos que pueden  implicar</w:t>
            </w:r>
            <w:r w:rsidR="00C0743D" w:rsidRPr="00995DB9">
              <w:rPr>
                <w:sz w:val="20"/>
                <w:lang w:val="es-ES"/>
              </w:rPr>
              <w:t>:</w:t>
            </w:r>
          </w:p>
        </w:tc>
      </w:tr>
      <w:tr w:rsidR="00DA420C" w:rsidRPr="00995DB9" w:rsidTr="00B93881">
        <w:trPr>
          <w:trHeight w:hRule="exact" w:val="7849"/>
        </w:trPr>
        <w:tc>
          <w:tcPr>
            <w:tcW w:w="9923" w:type="dxa"/>
          </w:tcPr>
          <w:p w:rsidR="00283F40" w:rsidRPr="00B93881" w:rsidRDefault="00283F40" w:rsidP="00B93881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Información dirigida a los pacientes/familiares/cuidadores</w:t>
            </w:r>
          </w:p>
          <w:p w:rsidR="00283F40" w:rsidRPr="00B93881" w:rsidRDefault="00283F40" w:rsidP="00B93881">
            <w:pPr>
              <w:pStyle w:val="Prrafodelista"/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 xml:space="preserve">Se deben describir las implicaciones de la técnica, tecnología, procedimiento o actividad para el paciente/familiar/cuidador. </w:t>
            </w:r>
            <w:r w:rsidRPr="00B9388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Explicar con lenguaje sencillo, claro y conciso:</w:t>
            </w:r>
          </w:p>
          <w:p w:rsidR="00283F40" w:rsidRPr="00B93881" w:rsidRDefault="00283F40" w:rsidP="00B9388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>En qué consiste, cómo funciona, frecuencia de uso, cómo se aplica, si es ambulatoria u hospitalaria</w:t>
            </w: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P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83F40" w:rsidRPr="00B93881" w:rsidRDefault="00283F40" w:rsidP="00B9388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 xml:space="preserve">Beneficios potenciales para el paciente </w:t>
            </w: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P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83F40" w:rsidRPr="00B93881" w:rsidRDefault="00283F40" w:rsidP="00B9388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>Riesgos potenciales para los usuarios, complicaciones o efectos adversos</w:t>
            </w: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P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83F40" w:rsidRDefault="00283F40" w:rsidP="00B9388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>Cómo puede afectar a la calidad de vida del paciente/ciudadano o cuidadores (ej. movilidad, auto-cuidados, trabajo, sociabilidad, etc.)</w:t>
            </w:r>
          </w:p>
          <w:p w:rsidR="00B93881" w:rsidRDefault="00B93881" w:rsidP="00B93881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Pr="00B93881" w:rsidRDefault="00B93881" w:rsidP="00B93881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83F40" w:rsidRPr="00B93881" w:rsidRDefault="00283F40" w:rsidP="00B9388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 xml:space="preserve">Recursos necesarios para el uso de la técnica, tecnología, procedimiento o actividad por parte del paciente y/o su familia (por ejemplo, desplazamientos, cuidados, adaptaciones en el hogar o bajas laborales, cuidados informales, </w:t>
            </w:r>
            <w:r w:rsidR="001F52B1" w:rsidRPr="00B93881">
              <w:rPr>
                <w:rFonts w:ascii="Arial Narrow" w:hAnsi="Arial Narrow" w:cs="Arial"/>
                <w:b/>
                <w:sz w:val="20"/>
                <w:szCs w:val="20"/>
              </w:rPr>
              <w:t>etc.</w:t>
            </w:r>
            <w:r w:rsidRPr="00B93881">
              <w:rPr>
                <w:rFonts w:ascii="Arial Narrow" w:hAnsi="Arial Narrow" w:cs="Arial"/>
                <w:b/>
                <w:sz w:val="20"/>
                <w:szCs w:val="20"/>
              </w:rPr>
              <w:t>).</w:t>
            </w: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P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93881" w:rsidRDefault="00B93881" w:rsidP="00B93881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93881" w:rsidRPr="00283F40" w:rsidRDefault="00B93881" w:rsidP="00B93881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3F40" w:rsidRDefault="00283F40" w:rsidP="00283F4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1C6A" w:rsidRPr="00281C6A" w:rsidRDefault="00281C6A" w:rsidP="00281C6A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6F0A" w:rsidRPr="00995DB9" w:rsidTr="00283F40">
        <w:trPr>
          <w:trHeight w:hRule="exact" w:val="11744"/>
        </w:trPr>
        <w:tc>
          <w:tcPr>
            <w:tcW w:w="9923" w:type="dxa"/>
          </w:tcPr>
          <w:p w:rsidR="00B10294" w:rsidRDefault="00B10294" w:rsidP="00756F0A">
            <w:pPr>
              <w:pStyle w:val="TableParagraph"/>
              <w:spacing w:before="3"/>
              <w:ind w:left="55"/>
              <w:jc w:val="both"/>
              <w:rPr>
                <w:b/>
                <w:sz w:val="20"/>
                <w:u w:val="single"/>
                <w:lang w:val="es-ES"/>
              </w:rPr>
            </w:pPr>
          </w:p>
          <w:p w:rsidR="002C46B4" w:rsidRDefault="00756F0A" w:rsidP="002C46B4">
            <w:pPr>
              <w:pStyle w:val="TableParagraph"/>
              <w:spacing w:before="122" w:line="367" w:lineRule="auto"/>
              <w:ind w:left="415" w:right="45"/>
              <w:jc w:val="both"/>
              <w:rPr>
                <w:b/>
                <w:i/>
                <w:sz w:val="20"/>
                <w:lang w:val="es-ES"/>
              </w:rPr>
            </w:pPr>
            <w:r w:rsidRPr="00817F1D">
              <w:rPr>
                <w:b/>
                <w:sz w:val="20"/>
                <w:u w:val="single"/>
                <w:lang w:val="es-ES"/>
              </w:rPr>
              <w:t>Repercusión económica</w:t>
            </w:r>
            <w:r w:rsidR="002C46B4">
              <w:rPr>
                <w:b/>
                <w:sz w:val="20"/>
                <w:u w:val="single"/>
                <w:lang w:val="es-ES"/>
              </w:rPr>
              <w:t xml:space="preserve"> </w:t>
            </w:r>
            <w:r w:rsidR="00651290">
              <w:rPr>
                <w:b/>
                <w:sz w:val="20"/>
                <w:u w:val="single"/>
                <w:lang w:val="es-ES"/>
              </w:rPr>
              <w:t xml:space="preserve"> </w:t>
            </w:r>
          </w:p>
          <w:p w:rsidR="002C46B4" w:rsidRPr="000451B6" w:rsidRDefault="002C46B4" w:rsidP="000451B6">
            <w:pPr>
              <w:pStyle w:val="TableParagraph"/>
              <w:spacing w:before="122" w:line="367" w:lineRule="auto"/>
              <w:ind w:left="415" w:right="45"/>
              <w:jc w:val="both"/>
              <w:rPr>
                <w:b/>
                <w:i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-  </w:t>
            </w:r>
            <w:r w:rsidR="00756F0A" w:rsidRPr="00817F1D">
              <w:rPr>
                <w:b/>
                <w:sz w:val="20"/>
                <w:lang w:val="es-ES"/>
              </w:rPr>
              <w:t>Necesidad de nuevas instalaciones, equipamientos (instrumental, fungibles,</w:t>
            </w:r>
            <w:r w:rsidR="00EA5AE4">
              <w:rPr>
                <w:b/>
                <w:sz w:val="20"/>
                <w:lang w:val="es-ES"/>
              </w:rPr>
              <w:t xml:space="preserve"> tecnología) o recursos </w:t>
            </w:r>
            <w:r>
              <w:rPr>
                <w:b/>
                <w:sz w:val="20"/>
                <w:lang w:val="es-ES"/>
              </w:rPr>
              <w:t xml:space="preserve">      </w:t>
            </w:r>
            <w:r w:rsidR="00EA5AE4">
              <w:rPr>
                <w:b/>
                <w:sz w:val="20"/>
                <w:lang w:val="es-ES"/>
              </w:rPr>
              <w:t>humanos</w:t>
            </w:r>
            <w:r w:rsidR="00756F0A" w:rsidRPr="00817F1D">
              <w:rPr>
                <w:b/>
                <w:sz w:val="20"/>
                <w:lang w:val="es-ES"/>
              </w:rPr>
              <w:t xml:space="preserve"> y estimación de su coste.</w:t>
            </w:r>
            <w:r w:rsidR="000451B6">
              <w:rPr>
                <w:b/>
                <w:sz w:val="20"/>
                <w:lang w:val="es-ES"/>
              </w:rPr>
              <w:t xml:space="preserve"> (</w:t>
            </w:r>
            <w:r w:rsidR="000451B6" w:rsidRPr="002C46B4">
              <w:rPr>
                <w:b/>
                <w:i/>
                <w:sz w:val="20"/>
                <w:lang w:val="es-ES"/>
              </w:rPr>
              <w:t xml:space="preserve">Deberá precisarse si el servicio solicitado sustituye a otros ya existentes o se añade a los </w:t>
            </w:r>
            <w:r w:rsidR="001F52B1" w:rsidRPr="002C46B4">
              <w:rPr>
                <w:b/>
                <w:i/>
                <w:sz w:val="20"/>
                <w:lang w:val="es-ES"/>
              </w:rPr>
              <w:t>mismos</w:t>
            </w:r>
            <w:r w:rsidR="001F52B1">
              <w:rPr>
                <w:b/>
                <w:i/>
                <w:sz w:val="20"/>
                <w:lang w:val="es-ES"/>
              </w:rPr>
              <w:t xml:space="preserve">, </w:t>
            </w:r>
            <w:r w:rsidR="001F52B1" w:rsidRPr="002C46B4">
              <w:rPr>
                <w:b/>
                <w:i/>
                <w:sz w:val="20"/>
                <w:lang w:val="es-ES"/>
              </w:rPr>
              <w:t>la</w:t>
            </w:r>
            <w:r w:rsidR="000451B6" w:rsidRPr="002C46B4">
              <w:rPr>
                <w:b/>
                <w:i/>
                <w:sz w:val="20"/>
                <w:lang w:val="es-ES"/>
              </w:rPr>
              <w:t xml:space="preserve"> reper</w:t>
            </w:r>
            <w:r w:rsidR="000451B6">
              <w:rPr>
                <w:b/>
                <w:i/>
                <w:sz w:val="20"/>
                <w:lang w:val="es-ES"/>
              </w:rPr>
              <w:t>cusión económica que conlleva, presentando</w:t>
            </w:r>
            <w:r w:rsidR="000451B6" w:rsidRPr="002C46B4">
              <w:rPr>
                <w:b/>
                <w:i/>
                <w:sz w:val="20"/>
                <w:lang w:val="es-ES"/>
              </w:rPr>
              <w:t xml:space="preserve"> un análisis coste-efectividad y/o coste-beneficio, etc.</w:t>
            </w:r>
            <w:r w:rsidR="000451B6">
              <w:rPr>
                <w:b/>
                <w:i/>
                <w:sz w:val="20"/>
                <w:lang w:val="es-ES"/>
              </w:rPr>
              <w:t>)</w:t>
            </w:r>
          </w:p>
          <w:p w:rsidR="00756F0A" w:rsidRPr="00817F1D" w:rsidRDefault="002C46B4" w:rsidP="002C46B4">
            <w:pPr>
              <w:pStyle w:val="TableParagraph"/>
              <w:spacing w:before="122" w:line="367" w:lineRule="auto"/>
              <w:ind w:right="45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      </w:t>
            </w:r>
            <w:r w:rsidR="00756F0A" w:rsidRPr="00817F1D">
              <w:rPr>
                <w:b/>
                <w:sz w:val="20"/>
                <w:lang w:val="es-ES"/>
              </w:rPr>
              <w:t xml:space="preserve"> </w:t>
            </w:r>
            <w:r w:rsidR="00BA6A46">
              <w:rPr>
                <w:b/>
                <w:sz w:val="20"/>
                <w:lang w:val="es-ES"/>
              </w:rPr>
              <w:t xml:space="preserve">- </w:t>
            </w:r>
            <w:r w:rsidR="00EA5AE4">
              <w:rPr>
                <w:b/>
                <w:sz w:val="20"/>
                <w:lang w:val="es-ES"/>
              </w:rPr>
              <w:t xml:space="preserve"> </w:t>
            </w:r>
            <w:r w:rsidR="00756F0A" w:rsidRPr="00817F1D">
              <w:rPr>
                <w:b/>
                <w:sz w:val="20"/>
                <w:lang w:val="es-ES"/>
              </w:rPr>
              <w:t xml:space="preserve">Necesidad de instalaciones adicionales </w:t>
            </w:r>
            <w:r w:rsidR="002273A9" w:rsidRPr="00817F1D">
              <w:rPr>
                <w:b/>
                <w:sz w:val="20"/>
                <w:lang w:val="es-ES"/>
              </w:rPr>
              <w:t xml:space="preserve">necesarias y estimación de </w:t>
            </w:r>
            <w:bookmarkStart w:id="0" w:name="_GoBack"/>
            <w:bookmarkEnd w:id="0"/>
            <w:r w:rsidR="001F52B1" w:rsidRPr="00817F1D">
              <w:rPr>
                <w:b/>
                <w:sz w:val="20"/>
                <w:lang w:val="es-ES"/>
              </w:rPr>
              <w:t xml:space="preserve">su </w:t>
            </w:r>
            <w:r w:rsidR="001F52B1">
              <w:rPr>
                <w:b/>
                <w:sz w:val="20"/>
                <w:lang w:val="es-ES"/>
              </w:rPr>
              <w:t>coste</w:t>
            </w:r>
            <w:r w:rsidR="00756F0A" w:rsidRPr="00817F1D">
              <w:rPr>
                <w:b/>
                <w:sz w:val="20"/>
                <w:lang w:val="es-ES"/>
              </w:rPr>
              <w:t>:</w:t>
            </w:r>
          </w:p>
          <w:p w:rsidR="00756F0A" w:rsidRPr="00817F1D" w:rsidRDefault="00BA6A46" w:rsidP="00BA6A46">
            <w:pPr>
              <w:pStyle w:val="TableParagraph"/>
              <w:spacing w:before="122" w:line="367" w:lineRule="auto"/>
              <w:ind w:left="415" w:right="45"/>
              <w:jc w:val="both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- </w:t>
            </w:r>
            <w:r w:rsidR="00EA5AE4">
              <w:rPr>
                <w:b/>
                <w:sz w:val="20"/>
                <w:lang w:val="es-ES"/>
              </w:rPr>
              <w:t xml:space="preserve"> </w:t>
            </w:r>
            <w:r w:rsidR="00756F0A" w:rsidRPr="00817F1D">
              <w:rPr>
                <w:b/>
                <w:sz w:val="20"/>
                <w:lang w:val="es-ES"/>
              </w:rPr>
              <w:t xml:space="preserve">Necesidad de instrumental </w:t>
            </w:r>
            <w:r w:rsidR="002273A9" w:rsidRPr="00817F1D">
              <w:rPr>
                <w:b/>
                <w:sz w:val="20"/>
                <w:lang w:val="es-ES"/>
              </w:rPr>
              <w:t xml:space="preserve">adicional y estimación de su </w:t>
            </w:r>
            <w:r w:rsidR="00756F0A" w:rsidRPr="00817F1D">
              <w:rPr>
                <w:b/>
                <w:sz w:val="20"/>
                <w:lang w:val="es-ES"/>
              </w:rPr>
              <w:t>coste:</w:t>
            </w:r>
          </w:p>
          <w:p w:rsidR="00756F0A" w:rsidRPr="00817F1D" w:rsidRDefault="00BA6A46" w:rsidP="00BA6A46">
            <w:pPr>
              <w:pStyle w:val="TableParagraph"/>
              <w:spacing w:before="122" w:line="367" w:lineRule="auto"/>
              <w:ind w:left="415" w:right="45"/>
              <w:jc w:val="both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- </w:t>
            </w:r>
            <w:r w:rsidR="00925F7E">
              <w:rPr>
                <w:b/>
                <w:sz w:val="20"/>
                <w:lang w:val="es-ES"/>
              </w:rPr>
              <w:t xml:space="preserve"> </w:t>
            </w:r>
            <w:r w:rsidR="00756F0A" w:rsidRPr="00817F1D">
              <w:rPr>
                <w:b/>
                <w:sz w:val="20"/>
                <w:lang w:val="es-ES"/>
              </w:rPr>
              <w:t>Necesidad de material fungible adicional</w:t>
            </w:r>
            <w:r w:rsidR="002273A9" w:rsidRPr="00817F1D">
              <w:rPr>
                <w:b/>
                <w:sz w:val="20"/>
                <w:lang w:val="es-ES"/>
              </w:rPr>
              <w:t xml:space="preserve"> y estimación de su </w:t>
            </w:r>
            <w:r w:rsidR="00756F0A" w:rsidRPr="00817F1D">
              <w:rPr>
                <w:b/>
                <w:sz w:val="20"/>
                <w:lang w:val="es-ES"/>
              </w:rPr>
              <w:t>coste:</w:t>
            </w:r>
          </w:p>
          <w:p w:rsidR="00756F0A" w:rsidRPr="00817F1D" w:rsidRDefault="00BA6A46" w:rsidP="00BA6A46">
            <w:pPr>
              <w:pStyle w:val="TableParagraph"/>
              <w:spacing w:before="122" w:line="367" w:lineRule="auto"/>
              <w:ind w:left="415" w:right="45"/>
              <w:jc w:val="both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- </w:t>
            </w:r>
            <w:r w:rsidR="00925F7E">
              <w:rPr>
                <w:b/>
                <w:sz w:val="20"/>
                <w:lang w:val="es-ES"/>
              </w:rPr>
              <w:t xml:space="preserve"> </w:t>
            </w:r>
            <w:r w:rsidR="00756F0A" w:rsidRPr="00817F1D">
              <w:rPr>
                <w:b/>
                <w:sz w:val="20"/>
                <w:lang w:val="es-ES"/>
              </w:rPr>
              <w:t>Necesidad de tecnología (sin fun</w:t>
            </w:r>
            <w:r w:rsidR="002273A9" w:rsidRPr="00817F1D">
              <w:rPr>
                <w:b/>
                <w:sz w:val="20"/>
                <w:lang w:val="es-ES"/>
              </w:rPr>
              <w:t xml:space="preserve">gibles ni mantenimiento, en su </w:t>
            </w:r>
            <w:r w:rsidR="00756F0A" w:rsidRPr="00817F1D">
              <w:rPr>
                <w:b/>
                <w:sz w:val="20"/>
                <w:lang w:val="es-ES"/>
              </w:rPr>
              <w:t>caso):</w:t>
            </w: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817F1D" w:rsidRDefault="00D36A68" w:rsidP="00817F1D">
            <w:pPr>
              <w:pStyle w:val="TableParagraph"/>
              <w:spacing w:before="1"/>
              <w:ind w:right="108"/>
              <w:rPr>
                <w:b/>
                <w:sz w:val="20"/>
              </w:rPr>
            </w:pPr>
            <w:r>
              <w:rPr>
                <w:sz w:val="20"/>
                <w:lang w:val="es-ES"/>
              </w:rPr>
              <w:t xml:space="preserve"> </w:t>
            </w:r>
            <w:r w:rsidR="00817F1D">
              <w:rPr>
                <w:sz w:val="20"/>
                <w:lang w:val="es-ES"/>
              </w:rPr>
              <w:t xml:space="preserve">  </w:t>
            </w:r>
            <w:r w:rsidR="00756F0A" w:rsidRPr="00817F1D">
              <w:rPr>
                <w:b/>
                <w:sz w:val="20"/>
              </w:rPr>
              <w:t>En caso afirmativo</w:t>
            </w:r>
          </w:p>
          <w:p w:rsidR="00756F0A" w:rsidRPr="00817F1D" w:rsidRDefault="00756F0A" w:rsidP="00756F0A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756F0A" w:rsidRPr="00817F1D" w:rsidRDefault="00756F0A" w:rsidP="00756F0A">
            <w:pPr>
              <w:pStyle w:val="TableParagraph"/>
              <w:numPr>
                <w:ilvl w:val="0"/>
                <w:numId w:val="1"/>
              </w:numPr>
              <w:tabs>
                <w:tab w:val="left" w:pos="1094"/>
              </w:tabs>
              <w:ind w:hanging="349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Estimar plazo y coste de </w:t>
            </w:r>
            <w:r w:rsidRPr="00817F1D">
              <w:rPr>
                <w:b/>
                <w:sz w:val="20"/>
                <w:u w:val="single"/>
                <w:lang w:val="es-ES"/>
              </w:rPr>
              <w:t xml:space="preserve">amortización </w:t>
            </w:r>
            <w:r w:rsidRPr="00817F1D">
              <w:rPr>
                <w:b/>
                <w:sz w:val="20"/>
                <w:lang w:val="es-ES"/>
              </w:rPr>
              <w:t>de la adquisición de la</w:t>
            </w:r>
            <w:r w:rsidRPr="00817F1D">
              <w:rPr>
                <w:b/>
                <w:spacing w:val="41"/>
                <w:sz w:val="20"/>
                <w:lang w:val="es-ES"/>
              </w:rPr>
              <w:t xml:space="preserve"> </w:t>
            </w:r>
            <w:r w:rsidRPr="00817F1D">
              <w:rPr>
                <w:b/>
                <w:sz w:val="20"/>
                <w:lang w:val="es-ES"/>
              </w:rPr>
              <w:t>tecnología</w:t>
            </w:r>
          </w:p>
          <w:p w:rsidR="00756F0A" w:rsidRPr="00817F1D" w:rsidRDefault="00756F0A" w:rsidP="00756F0A">
            <w:pPr>
              <w:pStyle w:val="TableParagraph"/>
              <w:rPr>
                <w:rFonts w:ascii="Times New Roman"/>
                <w:b/>
                <w:sz w:val="20"/>
                <w:lang w:val="es-ES"/>
              </w:rPr>
            </w:pPr>
          </w:p>
          <w:p w:rsidR="00756F0A" w:rsidRPr="00817F1D" w:rsidRDefault="00756F0A" w:rsidP="00756F0A">
            <w:pPr>
              <w:pStyle w:val="TableParagraph"/>
              <w:rPr>
                <w:rFonts w:ascii="Times New Roman"/>
                <w:b/>
                <w:sz w:val="20"/>
                <w:lang w:val="es-ES"/>
              </w:rPr>
            </w:pPr>
          </w:p>
          <w:p w:rsidR="00756F0A" w:rsidRPr="00817F1D" w:rsidRDefault="00756F0A" w:rsidP="00756F0A">
            <w:pPr>
              <w:pStyle w:val="TableParagraph"/>
              <w:rPr>
                <w:rFonts w:ascii="Times New Roman"/>
                <w:b/>
                <w:sz w:val="17"/>
                <w:lang w:val="es-ES"/>
              </w:rPr>
            </w:pPr>
          </w:p>
          <w:p w:rsidR="00756F0A" w:rsidRPr="00817F1D" w:rsidRDefault="00756F0A" w:rsidP="00756F0A">
            <w:pPr>
              <w:pStyle w:val="TableParagraph"/>
              <w:numPr>
                <w:ilvl w:val="0"/>
                <w:numId w:val="1"/>
              </w:numPr>
              <w:tabs>
                <w:tab w:val="left" w:pos="1094"/>
              </w:tabs>
              <w:ind w:hanging="349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Estimar coste de </w:t>
            </w:r>
            <w:r w:rsidRPr="00817F1D">
              <w:rPr>
                <w:b/>
                <w:sz w:val="20"/>
                <w:u w:val="single"/>
                <w:lang w:val="es-ES"/>
              </w:rPr>
              <w:t xml:space="preserve">mantenimiento </w:t>
            </w:r>
            <w:r w:rsidRPr="00817F1D">
              <w:rPr>
                <w:b/>
                <w:sz w:val="20"/>
                <w:lang w:val="es-ES"/>
              </w:rPr>
              <w:t>(anual):</w:t>
            </w:r>
          </w:p>
          <w:p w:rsidR="00756F0A" w:rsidRPr="00817F1D" w:rsidRDefault="00756F0A" w:rsidP="00756F0A">
            <w:pPr>
              <w:pStyle w:val="TableParagraph"/>
              <w:spacing w:before="4"/>
              <w:rPr>
                <w:rFonts w:ascii="Times New Roman"/>
                <w:b/>
                <w:sz w:val="26"/>
                <w:lang w:val="es-ES"/>
              </w:rPr>
            </w:pPr>
          </w:p>
          <w:p w:rsidR="00756F0A" w:rsidRPr="00817F1D" w:rsidRDefault="00BA6A46" w:rsidP="00BA6A46">
            <w:pPr>
              <w:pStyle w:val="TableParagraph"/>
              <w:ind w:left="468" w:right="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- </w:t>
            </w:r>
            <w:r w:rsidR="00756F0A" w:rsidRPr="00817F1D">
              <w:rPr>
                <w:b/>
                <w:sz w:val="20"/>
                <w:lang w:val="es-ES"/>
              </w:rPr>
              <w:t xml:space="preserve">Necesidad de recursos humanos </w:t>
            </w:r>
            <w:r w:rsidR="002273A9" w:rsidRPr="00817F1D">
              <w:rPr>
                <w:b/>
                <w:sz w:val="20"/>
                <w:lang w:val="es-ES"/>
              </w:rPr>
              <w:t>y estimación de su</w:t>
            </w:r>
            <w:r w:rsidR="00756F0A" w:rsidRPr="00817F1D">
              <w:rPr>
                <w:b/>
                <w:sz w:val="20"/>
                <w:lang w:val="es-ES"/>
              </w:rPr>
              <w:t xml:space="preserve"> coste:</w:t>
            </w:r>
          </w:p>
          <w:p w:rsidR="00756F0A" w:rsidRPr="00817F1D" w:rsidRDefault="00756F0A" w:rsidP="00756F0A">
            <w:pPr>
              <w:pStyle w:val="TableParagraph"/>
              <w:rPr>
                <w:rFonts w:ascii="Times New Roman"/>
                <w:b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spacing w:before="1"/>
              <w:rPr>
                <w:rFonts w:ascii="Times New Roman"/>
                <w:sz w:val="17"/>
                <w:lang w:val="es-ES"/>
              </w:rPr>
            </w:pPr>
          </w:p>
          <w:p w:rsidR="00756F0A" w:rsidRPr="00817F1D" w:rsidRDefault="00D36A68" w:rsidP="00756F0A">
            <w:pPr>
              <w:pStyle w:val="TableParagraph"/>
              <w:spacing w:before="1"/>
              <w:ind w:left="55" w:right="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</w:t>
            </w:r>
            <w:r w:rsidR="00756F0A" w:rsidRPr="00995DB9">
              <w:rPr>
                <w:b/>
                <w:sz w:val="20"/>
                <w:lang w:val="es-ES"/>
              </w:rPr>
              <w:t xml:space="preserve">Otros costes </w:t>
            </w:r>
            <w:r w:rsidR="00756F0A" w:rsidRPr="00817F1D">
              <w:rPr>
                <w:b/>
                <w:sz w:val="20"/>
                <w:lang w:val="es-ES"/>
              </w:rPr>
              <w:t>adicionales (describirlos):</w:t>
            </w: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56F0A" w:rsidRPr="00995DB9" w:rsidRDefault="00756F0A" w:rsidP="00756F0A">
            <w:pPr>
              <w:pStyle w:val="TableParagraph"/>
              <w:spacing w:before="9"/>
              <w:rPr>
                <w:rFonts w:ascii="Times New Roman"/>
                <w:sz w:val="15"/>
                <w:lang w:val="es-ES"/>
              </w:rPr>
            </w:pPr>
          </w:p>
          <w:p w:rsidR="00756F0A" w:rsidRPr="00817F1D" w:rsidRDefault="005016E7" w:rsidP="00756F0A">
            <w:pPr>
              <w:pStyle w:val="TableParagraph"/>
              <w:spacing w:line="367" w:lineRule="auto"/>
              <w:ind w:right="108"/>
              <w:rPr>
                <w:b/>
                <w:sz w:val="20"/>
                <w:lang w:val="es-ES"/>
              </w:rPr>
            </w:pPr>
            <w:r w:rsidRPr="00817F1D">
              <w:rPr>
                <w:b/>
                <w:sz w:val="20"/>
                <w:lang w:val="es-ES"/>
              </w:rPr>
              <w:t xml:space="preserve">  </w:t>
            </w:r>
            <w:r w:rsidR="00D36A68" w:rsidRPr="00817F1D">
              <w:rPr>
                <w:b/>
                <w:sz w:val="20"/>
                <w:lang w:val="es-ES"/>
              </w:rPr>
              <w:t xml:space="preserve"> </w:t>
            </w:r>
            <w:r w:rsidR="00756F0A" w:rsidRPr="00817F1D">
              <w:rPr>
                <w:b/>
                <w:sz w:val="20"/>
                <w:lang w:val="es-ES"/>
              </w:rPr>
              <w:t>Posibles ahorros que puede</w:t>
            </w:r>
            <w:r w:rsidR="002273A9" w:rsidRPr="00817F1D">
              <w:rPr>
                <w:b/>
                <w:sz w:val="20"/>
                <w:lang w:val="es-ES"/>
              </w:rPr>
              <w:t xml:space="preserve"> suponer la implantación de la </w:t>
            </w:r>
            <w:r w:rsidR="00756F0A" w:rsidRPr="00817F1D">
              <w:rPr>
                <w:b/>
                <w:sz w:val="20"/>
                <w:lang w:val="es-ES"/>
              </w:rPr>
              <w:t>técnica</w:t>
            </w:r>
            <w:r w:rsidR="00756F0A" w:rsidRPr="00817F1D">
              <w:rPr>
                <w:b/>
                <w:sz w:val="19"/>
                <w:lang w:val="es-ES"/>
              </w:rPr>
              <w:t>:</w:t>
            </w:r>
          </w:p>
        </w:tc>
      </w:tr>
      <w:tr w:rsidR="00C0743D" w:rsidRPr="00995DB9" w:rsidTr="00283F40">
        <w:trPr>
          <w:trHeight w:hRule="exact" w:val="1847"/>
        </w:trPr>
        <w:tc>
          <w:tcPr>
            <w:tcW w:w="9923" w:type="dxa"/>
          </w:tcPr>
          <w:p w:rsidR="00C0743D" w:rsidRDefault="00D36A68" w:rsidP="00320C22">
            <w:pPr>
              <w:pStyle w:val="TableParagraph"/>
              <w:spacing w:line="367" w:lineRule="auto"/>
              <w:ind w:right="108"/>
              <w:rPr>
                <w:sz w:val="19"/>
                <w:lang w:val="es-ES"/>
              </w:rPr>
            </w:pPr>
            <w:r>
              <w:rPr>
                <w:b/>
                <w:sz w:val="20"/>
                <w:lang w:val="es-ES"/>
              </w:rPr>
              <w:lastRenderedPageBreak/>
              <w:t xml:space="preserve">  </w:t>
            </w:r>
            <w:r w:rsidR="00756F0A" w:rsidRPr="00817F1D">
              <w:rPr>
                <w:b/>
                <w:sz w:val="20"/>
                <w:lang w:val="es-ES"/>
              </w:rPr>
              <w:t>Formación requerida y curva de aprendizaje</w:t>
            </w:r>
            <w:r w:rsidR="00756F0A" w:rsidRPr="00817F1D">
              <w:rPr>
                <w:sz w:val="19"/>
                <w:lang w:val="es-ES"/>
              </w:rPr>
              <w:t>:</w:t>
            </w:r>
          </w:p>
          <w:p w:rsidR="00651290" w:rsidRDefault="00651290" w:rsidP="00320C22">
            <w:pPr>
              <w:pStyle w:val="TableParagraph"/>
              <w:spacing w:line="367" w:lineRule="auto"/>
              <w:ind w:right="108"/>
              <w:rPr>
                <w:sz w:val="19"/>
                <w:lang w:val="es-ES"/>
              </w:rPr>
            </w:pPr>
          </w:p>
          <w:p w:rsidR="00651290" w:rsidRPr="008C1CC0" w:rsidRDefault="00651290" w:rsidP="00320C22">
            <w:pPr>
              <w:pStyle w:val="TableParagraph"/>
              <w:spacing w:line="367" w:lineRule="auto"/>
              <w:ind w:right="108"/>
              <w:rPr>
                <w:b/>
                <w:color w:val="FF0000"/>
                <w:sz w:val="20"/>
                <w:lang w:val="es-ES"/>
              </w:rPr>
            </w:pPr>
          </w:p>
        </w:tc>
      </w:tr>
    </w:tbl>
    <w:p w:rsidR="00941823" w:rsidRDefault="00941823" w:rsidP="00941823">
      <w:pPr>
        <w:spacing w:after="13" w:line="340" w:lineRule="auto"/>
        <w:ind w:left="1253" w:hanging="960"/>
        <w:rPr>
          <w:rFonts w:ascii="Arial" w:hAnsi="Arial"/>
          <w:b/>
          <w:sz w:val="13"/>
        </w:rPr>
      </w:pPr>
    </w:p>
    <w:p w:rsidR="000B7AD7" w:rsidRDefault="000B7AD7" w:rsidP="002273A9">
      <w:pPr>
        <w:spacing w:after="13" w:line="340" w:lineRule="auto"/>
        <w:rPr>
          <w:rFonts w:ascii="Arial" w:hAnsi="Arial"/>
          <w:b/>
          <w:sz w:val="13"/>
        </w:rPr>
      </w:pPr>
    </w:p>
    <w:p w:rsidR="00B10294" w:rsidRDefault="00B10294" w:rsidP="002273A9">
      <w:pPr>
        <w:spacing w:after="13" w:line="340" w:lineRule="auto"/>
        <w:rPr>
          <w:rFonts w:ascii="Arial" w:hAnsi="Arial"/>
          <w:b/>
          <w:sz w:val="13"/>
        </w:rPr>
      </w:pPr>
    </w:p>
    <w:p w:rsidR="00B10294" w:rsidRDefault="00B10294" w:rsidP="002273A9">
      <w:pPr>
        <w:spacing w:after="13" w:line="340" w:lineRule="auto"/>
        <w:rPr>
          <w:rFonts w:ascii="Arial" w:hAnsi="Arial"/>
          <w:b/>
          <w:sz w:val="13"/>
        </w:rPr>
      </w:pPr>
    </w:p>
    <w:p w:rsidR="00B10294" w:rsidRDefault="00B10294" w:rsidP="002273A9">
      <w:pPr>
        <w:spacing w:after="13" w:line="340" w:lineRule="auto"/>
        <w:rPr>
          <w:rFonts w:ascii="Arial" w:hAnsi="Arial"/>
          <w:b/>
          <w:sz w:val="13"/>
        </w:rPr>
      </w:pPr>
    </w:p>
    <w:p w:rsidR="00B10294" w:rsidRDefault="00B10294" w:rsidP="002273A9">
      <w:pPr>
        <w:spacing w:after="13" w:line="340" w:lineRule="auto"/>
        <w:rPr>
          <w:rFonts w:ascii="Arial" w:hAnsi="Arial"/>
          <w:b/>
          <w:sz w:val="13"/>
        </w:rPr>
      </w:pPr>
    </w:p>
    <w:p w:rsidR="00B10294" w:rsidRDefault="00B10294" w:rsidP="002273A9">
      <w:pPr>
        <w:spacing w:after="13" w:line="340" w:lineRule="auto"/>
        <w:rPr>
          <w:rFonts w:ascii="Arial" w:hAnsi="Arial"/>
          <w:b/>
          <w:sz w:val="13"/>
        </w:rPr>
      </w:pPr>
    </w:p>
    <w:p w:rsidR="000B7AD7" w:rsidRDefault="000B7AD7" w:rsidP="00941823">
      <w:pPr>
        <w:spacing w:after="13" w:line="340" w:lineRule="auto"/>
        <w:ind w:left="1253" w:hanging="960"/>
        <w:rPr>
          <w:rFonts w:ascii="Arial" w:hAnsi="Arial"/>
          <w:b/>
          <w:sz w:val="13"/>
        </w:rPr>
      </w:pPr>
    </w:p>
    <w:p w:rsidR="000B7AD7" w:rsidRDefault="000B7AD7" w:rsidP="00941823">
      <w:pPr>
        <w:spacing w:after="13" w:line="340" w:lineRule="auto"/>
        <w:ind w:left="1253" w:hanging="960"/>
        <w:rPr>
          <w:rFonts w:ascii="Arial" w:hAnsi="Arial"/>
          <w:b/>
          <w:sz w:val="1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89"/>
      </w:tblGrid>
      <w:tr w:rsidR="00E239F0" w:rsidRPr="00D76973" w:rsidTr="00D76973">
        <w:tc>
          <w:tcPr>
            <w:tcW w:w="9059" w:type="dxa"/>
            <w:shd w:val="clear" w:color="auto" w:fill="C0C0C0"/>
          </w:tcPr>
          <w:p w:rsidR="00E239F0" w:rsidRPr="00D76973" w:rsidRDefault="00E239F0" w:rsidP="00D76973">
            <w:pPr>
              <w:ind w:left="54" w:right="-261"/>
              <w:rPr>
                <w:rFonts w:ascii="Arial Narrow" w:hAnsi="Arial Narrow"/>
                <w:b/>
                <w:sz w:val="22"/>
                <w:szCs w:val="22"/>
              </w:rPr>
            </w:pPr>
            <w:r w:rsidRPr="00D76973">
              <w:rPr>
                <w:rFonts w:ascii="Arial Narrow" w:hAnsi="Arial Narrow"/>
                <w:b/>
                <w:sz w:val="22"/>
                <w:szCs w:val="22"/>
              </w:rPr>
              <w:t>Documentación a adjuntar:</w:t>
            </w:r>
          </w:p>
          <w:p w:rsidR="00E239F0" w:rsidRPr="00D76973" w:rsidRDefault="00E239F0" w:rsidP="00D76973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spacing w:before="127"/>
              <w:ind w:right="-261"/>
              <w:rPr>
                <w:rFonts w:ascii="Arial Narrow" w:hAnsi="Arial Narrow"/>
                <w:b/>
                <w:sz w:val="22"/>
                <w:szCs w:val="22"/>
              </w:rPr>
            </w:pPr>
            <w:r w:rsidRPr="00D76973">
              <w:rPr>
                <w:rFonts w:ascii="Arial Narrow" w:hAnsi="Arial Narrow"/>
                <w:b/>
                <w:sz w:val="22"/>
                <w:szCs w:val="22"/>
              </w:rPr>
              <w:t xml:space="preserve">Documentación que avale su seguridad, eficacia, eficiencia, efectividad y utilidad. </w:t>
            </w:r>
            <w:r w:rsidRPr="00D76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973">
              <w:rPr>
                <w:sz w:val="20"/>
                <w:szCs w:val="20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Pr="00D76973">
              <w:rPr>
                <w:sz w:val="20"/>
                <w:szCs w:val="20"/>
              </w:rPr>
              <w:fldChar w:fldCharType="end"/>
            </w:r>
          </w:p>
          <w:p w:rsidR="00E239F0" w:rsidRPr="00D76973" w:rsidRDefault="00E239F0" w:rsidP="00D76973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spacing w:before="121"/>
              <w:ind w:right="-261"/>
              <w:rPr>
                <w:rFonts w:ascii="Arial Narrow" w:hAnsi="Arial Narrow"/>
                <w:b/>
                <w:sz w:val="22"/>
                <w:szCs w:val="22"/>
              </w:rPr>
            </w:pPr>
            <w:r w:rsidRPr="00D76973">
              <w:rPr>
                <w:rFonts w:ascii="Arial Narrow" w:hAnsi="Arial Narrow"/>
                <w:b/>
                <w:sz w:val="22"/>
                <w:szCs w:val="22"/>
              </w:rPr>
              <w:t xml:space="preserve">Comentario de la bibliografía que se aporte con la solicitud. </w:t>
            </w:r>
            <w:r w:rsidRPr="00D76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973">
              <w:rPr>
                <w:sz w:val="20"/>
                <w:szCs w:val="20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Pr="00D76973">
              <w:rPr>
                <w:sz w:val="20"/>
                <w:szCs w:val="20"/>
              </w:rPr>
              <w:fldChar w:fldCharType="end"/>
            </w:r>
          </w:p>
          <w:p w:rsidR="00E239F0" w:rsidRPr="00D76973" w:rsidRDefault="00E239F0" w:rsidP="00D76973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spacing w:before="121" w:line="364" w:lineRule="auto"/>
              <w:ind w:right="-261"/>
              <w:rPr>
                <w:rFonts w:ascii="Arial Narrow" w:hAnsi="Arial Narrow"/>
                <w:b/>
                <w:sz w:val="22"/>
                <w:szCs w:val="22"/>
              </w:rPr>
            </w:pPr>
            <w:r w:rsidRPr="00D76973">
              <w:rPr>
                <w:rFonts w:ascii="Arial Narrow" w:hAnsi="Arial Narrow"/>
                <w:b/>
                <w:sz w:val="22"/>
                <w:szCs w:val="22"/>
              </w:rPr>
              <w:t>En los casos que sea preciso, documentación que avale el cumplimiento de las normas sobre homologación, calidad industrial, seguridad de uso e información a los usuarios.</w:t>
            </w:r>
            <w:r w:rsidRPr="00D76973">
              <w:rPr>
                <w:sz w:val="20"/>
                <w:szCs w:val="20"/>
              </w:rPr>
              <w:t xml:space="preserve"> </w:t>
            </w:r>
            <w:r w:rsidRPr="00D76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973">
              <w:rPr>
                <w:sz w:val="20"/>
                <w:szCs w:val="20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Pr="00D76973">
              <w:rPr>
                <w:sz w:val="20"/>
                <w:szCs w:val="20"/>
              </w:rPr>
              <w:fldChar w:fldCharType="end"/>
            </w:r>
          </w:p>
          <w:p w:rsidR="00E239F0" w:rsidRPr="00D76973" w:rsidRDefault="00E239F0" w:rsidP="00D76973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spacing w:before="3" w:line="364" w:lineRule="auto"/>
              <w:ind w:right="-261"/>
              <w:rPr>
                <w:rFonts w:ascii="Arial Narrow" w:hAnsi="Arial Narrow"/>
                <w:b/>
                <w:sz w:val="22"/>
                <w:szCs w:val="22"/>
              </w:rPr>
            </w:pPr>
            <w:r w:rsidRPr="00D76973">
              <w:rPr>
                <w:rFonts w:ascii="Arial Narrow" w:hAnsi="Arial Narrow"/>
                <w:b/>
                <w:sz w:val="22"/>
                <w:szCs w:val="22"/>
              </w:rPr>
              <w:t xml:space="preserve">Si precisa la utilización de un medicamento, nº de registro y ficha técnica; si precisa un </w:t>
            </w:r>
            <w:r w:rsidR="001E648D" w:rsidRPr="00D76973">
              <w:rPr>
                <w:rFonts w:ascii="Arial Narrow" w:hAnsi="Arial Narrow"/>
                <w:b/>
                <w:sz w:val="22"/>
                <w:szCs w:val="22"/>
              </w:rPr>
              <w:t>producto sanitario, marcado CE,</w:t>
            </w:r>
            <w:r w:rsidRPr="00D76973">
              <w:rPr>
                <w:rFonts w:ascii="Arial Narrow" w:hAnsi="Arial Narrow"/>
                <w:b/>
                <w:sz w:val="22"/>
                <w:szCs w:val="22"/>
              </w:rPr>
              <w:t xml:space="preserve"> ficha técnica</w:t>
            </w:r>
            <w:r w:rsidR="001E648D" w:rsidRPr="00D76973">
              <w:rPr>
                <w:rFonts w:ascii="Arial Narrow" w:hAnsi="Arial Narrow"/>
                <w:b/>
                <w:sz w:val="22"/>
                <w:szCs w:val="22"/>
              </w:rPr>
              <w:t xml:space="preserve"> y </w:t>
            </w:r>
            <w:del w:id="1" w:author="Lucía Prieto Remón" w:date="2019-10-21T16:29:00Z">
              <w:r w:rsidR="001E648D" w:rsidRPr="00D76973" w:rsidDel="00B04364">
                <w:rPr>
                  <w:rFonts w:ascii="Arial Narrow" w:hAnsi="Arial Narrow"/>
                  <w:b/>
                  <w:sz w:val="22"/>
                  <w:szCs w:val="22"/>
                </w:rPr>
                <w:delText xml:space="preserve"> </w:delText>
              </w:r>
            </w:del>
            <w:r w:rsidR="001E648D" w:rsidRPr="00D76973">
              <w:rPr>
                <w:rFonts w:ascii="Arial Narrow" w:hAnsi="Arial Narrow"/>
                <w:b/>
                <w:sz w:val="22"/>
                <w:szCs w:val="22"/>
              </w:rPr>
              <w:t>memoria de seguridades (parte correspondiente del manual de usuario)</w:t>
            </w:r>
            <w:r w:rsidRPr="00D76973">
              <w:rPr>
                <w:rFonts w:ascii="Arial Narrow" w:hAnsi="Arial Narrow"/>
                <w:b/>
                <w:sz w:val="22"/>
                <w:szCs w:val="22"/>
              </w:rPr>
              <w:t>; si precisa un dietético, nº de registro.</w:t>
            </w:r>
            <w:r w:rsidRPr="00D76973">
              <w:rPr>
                <w:sz w:val="20"/>
                <w:szCs w:val="20"/>
              </w:rPr>
              <w:t xml:space="preserve"> </w:t>
            </w:r>
            <w:r w:rsidRPr="00D76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973">
              <w:rPr>
                <w:sz w:val="20"/>
                <w:szCs w:val="20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Pr="00D76973">
              <w:rPr>
                <w:sz w:val="20"/>
                <w:szCs w:val="20"/>
              </w:rPr>
              <w:fldChar w:fldCharType="end"/>
            </w:r>
          </w:p>
          <w:p w:rsidR="00E239F0" w:rsidRPr="00D76973" w:rsidRDefault="00E239F0" w:rsidP="00D76973">
            <w:pPr>
              <w:ind w:right="-261"/>
              <w:rPr>
                <w:rFonts w:ascii="Arial Narrow" w:hAnsi="Arial Narrow"/>
                <w:sz w:val="22"/>
                <w:szCs w:val="22"/>
              </w:rPr>
            </w:pPr>
            <w:r w:rsidRPr="00D76973">
              <w:rPr>
                <w:rFonts w:ascii="Arial Narrow" w:hAnsi="Arial Narrow"/>
                <w:b/>
                <w:sz w:val="22"/>
                <w:szCs w:val="22"/>
              </w:rPr>
              <w:t xml:space="preserve">  -    Otra información revelante sobre la técnica, tecnología o procedimiento</w:t>
            </w:r>
            <w:r w:rsidRPr="00D76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973">
              <w:rPr>
                <w:sz w:val="20"/>
                <w:szCs w:val="20"/>
              </w:rPr>
              <w:instrText xml:space="preserve"> FORMCHECKBOX </w:instrText>
            </w:r>
            <w:r w:rsidR="001F52B1">
              <w:rPr>
                <w:sz w:val="20"/>
                <w:szCs w:val="20"/>
              </w:rPr>
            </w:r>
            <w:r w:rsidR="001F52B1">
              <w:rPr>
                <w:sz w:val="20"/>
                <w:szCs w:val="20"/>
              </w:rPr>
              <w:fldChar w:fldCharType="separate"/>
            </w:r>
            <w:r w:rsidRPr="00D76973">
              <w:rPr>
                <w:sz w:val="20"/>
                <w:szCs w:val="20"/>
              </w:rPr>
              <w:fldChar w:fldCharType="end"/>
            </w:r>
          </w:p>
          <w:p w:rsidR="00E239F0" w:rsidRPr="00D76973" w:rsidRDefault="00E239F0" w:rsidP="00E239F0">
            <w:pPr>
              <w:rPr>
                <w:rFonts w:ascii="Arial"/>
                <w:sz w:val="21"/>
              </w:rPr>
            </w:pPr>
          </w:p>
        </w:tc>
      </w:tr>
    </w:tbl>
    <w:p w:rsidR="00E239F0" w:rsidRPr="00E239F0" w:rsidRDefault="00E239F0" w:rsidP="00E239F0">
      <w:pPr>
        <w:rPr>
          <w:rFonts w:ascii="Arial"/>
          <w:sz w:val="21"/>
        </w:rPr>
      </w:pPr>
    </w:p>
    <w:p w:rsidR="00E239F0" w:rsidRDefault="00E239F0" w:rsidP="00E239F0">
      <w:pPr>
        <w:rPr>
          <w:rFonts w:ascii="Arial"/>
          <w:sz w:val="21"/>
        </w:rPr>
      </w:pPr>
    </w:p>
    <w:p w:rsidR="002273A9" w:rsidRDefault="002273A9" w:rsidP="00E239F0">
      <w:pPr>
        <w:rPr>
          <w:rFonts w:ascii="Arial"/>
          <w:sz w:val="21"/>
        </w:rPr>
      </w:pPr>
    </w:p>
    <w:p w:rsidR="002273A9" w:rsidRPr="00995DB9" w:rsidRDefault="002273A9" w:rsidP="002273A9">
      <w:pPr>
        <w:tabs>
          <w:tab w:val="left" w:pos="1920"/>
          <w:tab w:val="left" w:pos="3866"/>
        </w:tabs>
        <w:ind w:left="254"/>
        <w:jc w:val="center"/>
        <w:rPr>
          <w:rFonts w:ascii="Arial"/>
          <w:sz w:val="17"/>
        </w:rPr>
      </w:pPr>
      <w:r w:rsidRPr="00995DB9">
        <w:rPr>
          <w:rFonts w:ascii="Arial"/>
          <w:w w:val="105"/>
          <w:sz w:val="17"/>
        </w:rPr>
        <w:t>Zaragoza,</w:t>
      </w:r>
      <w:r w:rsidRPr="00995DB9">
        <w:rPr>
          <w:rFonts w:ascii="Arial"/>
          <w:spacing w:val="-9"/>
          <w:w w:val="105"/>
          <w:sz w:val="17"/>
        </w:rPr>
        <w:t xml:space="preserve"> </w:t>
      </w:r>
      <w:r w:rsidRPr="00995DB9">
        <w:rPr>
          <w:rFonts w:ascii="Arial"/>
          <w:w w:val="105"/>
          <w:sz w:val="17"/>
        </w:rPr>
        <w:t>a</w:t>
      </w:r>
      <w:r w:rsidRPr="00995DB9">
        <w:rPr>
          <w:rFonts w:ascii="Arial"/>
          <w:w w:val="105"/>
          <w:sz w:val="17"/>
        </w:rPr>
        <w:tab/>
        <w:t>de</w:t>
      </w:r>
      <w:r w:rsidRPr="00995DB9">
        <w:rPr>
          <w:rFonts w:ascii="Arial"/>
          <w:w w:val="105"/>
          <w:sz w:val="17"/>
        </w:rPr>
        <w:tab/>
        <w:t>de</w:t>
      </w:r>
      <w:r w:rsidRPr="00995DB9">
        <w:rPr>
          <w:rFonts w:ascii="Arial"/>
          <w:spacing w:val="-13"/>
          <w:w w:val="105"/>
          <w:sz w:val="17"/>
        </w:rPr>
        <w:t xml:space="preserve"> </w:t>
      </w:r>
      <w:r w:rsidRPr="00995DB9">
        <w:rPr>
          <w:rFonts w:ascii="Arial"/>
          <w:w w:val="105"/>
          <w:sz w:val="17"/>
        </w:rPr>
        <w:t>20</w:t>
      </w:r>
    </w:p>
    <w:p w:rsidR="002273A9" w:rsidRPr="00995DB9" w:rsidRDefault="002273A9" w:rsidP="002273A9">
      <w:pPr>
        <w:pStyle w:val="Textoindependiente"/>
        <w:rPr>
          <w:rFonts w:ascii="Arial"/>
          <w:sz w:val="18"/>
          <w:lang w:val="es-ES"/>
        </w:rPr>
      </w:pPr>
    </w:p>
    <w:p w:rsidR="002273A9" w:rsidRPr="00B6403D" w:rsidRDefault="000A1D80" w:rsidP="002273A9">
      <w:pPr>
        <w:pStyle w:val="Textoindependiente"/>
        <w:spacing w:before="7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FIRMA DE SOLICITANTE/S                                                                </w:t>
      </w:r>
      <w:r w:rsidR="00F05637">
        <w:rPr>
          <w:sz w:val="20"/>
          <w:szCs w:val="20"/>
          <w:lang w:val="es-ES"/>
        </w:rPr>
        <w:t xml:space="preserve">                </w:t>
      </w:r>
      <w:r w:rsidR="00B6403D">
        <w:rPr>
          <w:sz w:val="20"/>
          <w:szCs w:val="20"/>
          <w:lang w:val="es-ES"/>
        </w:rPr>
        <w:t xml:space="preserve">VºBº DIRECTOR/A HOSPITAL  </w:t>
      </w: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 xml:space="preserve">       </w:t>
      </w: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 xml:space="preserve">                                                                           </w:t>
      </w: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</w:p>
    <w:p w:rsidR="00B6403D" w:rsidRDefault="00B6403D" w:rsidP="002273A9">
      <w:pPr>
        <w:spacing w:before="1"/>
        <w:ind w:left="254"/>
        <w:rPr>
          <w:rFonts w:ascii="Arial"/>
          <w:w w:val="105"/>
          <w:sz w:val="17"/>
        </w:rPr>
      </w:pPr>
    </w:p>
    <w:p w:rsidR="002273A9" w:rsidRPr="00995DB9" w:rsidRDefault="00B6403D" w:rsidP="00B6403D">
      <w:pPr>
        <w:spacing w:before="1"/>
        <w:rPr>
          <w:rFonts w:ascii="Arial"/>
          <w:sz w:val="17"/>
        </w:rPr>
      </w:pPr>
      <w:r>
        <w:rPr>
          <w:rFonts w:ascii="Arial"/>
          <w:w w:val="105"/>
          <w:sz w:val="17"/>
        </w:rPr>
        <w:t xml:space="preserve">Fdo.:                                                                                              </w:t>
      </w:r>
      <w:r w:rsidR="00F05637">
        <w:rPr>
          <w:rFonts w:ascii="Arial"/>
          <w:w w:val="105"/>
          <w:sz w:val="17"/>
        </w:rPr>
        <w:t xml:space="preserve">              Fdo.:</w:t>
      </w:r>
    </w:p>
    <w:p w:rsidR="002273A9" w:rsidRPr="00995DB9" w:rsidRDefault="002273A9" w:rsidP="002273A9">
      <w:pPr>
        <w:pStyle w:val="Textoindependiente"/>
        <w:rPr>
          <w:rFonts w:ascii="Arial"/>
          <w:sz w:val="18"/>
          <w:lang w:val="es-ES"/>
        </w:rPr>
      </w:pPr>
    </w:p>
    <w:p w:rsidR="002273A9" w:rsidRPr="00995DB9" w:rsidRDefault="002273A9" w:rsidP="002273A9">
      <w:pPr>
        <w:pStyle w:val="Textoindependiente"/>
        <w:rPr>
          <w:rFonts w:ascii="Arial"/>
          <w:sz w:val="18"/>
          <w:lang w:val="es-ES"/>
        </w:rPr>
      </w:pPr>
    </w:p>
    <w:p w:rsidR="002273A9" w:rsidRDefault="002273A9" w:rsidP="002273A9">
      <w:pPr>
        <w:pStyle w:val="Textoindependiente"/>
        <w:rPr>
          <w:rFonts w:ascii="Arial"/>
          <w:sz w:val="18"/>
          <w:lang w:val="es-ES"/>
        </w:rPr>
      </w:pPr>
    </w:p>
    <w:sectPr w:rsidR="002273A9" w:rsidSect="00E24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21" w:rsidRDefault="00AB4E21" w:rsidP="00320C22">
      <w:pPr>
        <w:pStyle w:val="Encabezado"/>
      </w:pPr>
      <w:r>
        <w:separator/>
      </w:r>
    </w:p>
  </w:endnote>
  <w:endnote w:type="continuationSeparator" w:id="0">
    <w:p w:rsidR="00AB4E21" w:rsidRDefault="00AB4E21" w:rsidP="00320C22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23" w:rsidRDefault="00941823" w:rsidP="00320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823" w:rsidRDefault="00941823" w:rsidP="009418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23" w:rsidRDefault="00941823" w:rsidP="00320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2B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21B7D" w:rsidRPr="006E0170" w:rsidRDefault="006E0170" w:rsidP="00941823">
    <w:pPr>
      <w:pStyle w:val="Piedepgina"/>
      <w:ind w:right="360"/>
      <w:rPr>
        <w:b/>
      </w:rPr>
    </w:pPr>
    <w:r w:rsidRPr="006E0170">
      <w:rPr>
        <w:b/>
      </w:rPr>
      <w:t xml:space="preserve">Enviar formulario a: </w:t>
    </w:r>
    <w:hyperlink r:id="rId1" w:history="1">
      <w:r w:rsidR="00121B7D" w:rsidRPr="009902CF">
        <w:rPr>
          <w:rStyle w:val="Hipervnculo"/>
          <w:b/>
        </w:rPr>
        <w:t>carterasanitaria@aragon.es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7D" w:rsidRDefault="00121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21" w:rsidRDefault="00AB4E21" w:rsidP="00320C22">
      <w:pPr>
        <w:pStyle w:val="Encabezado"/>
      </w:pPr>
      <w:r>
        <w:separator/>
      </w:r>
    </w:p>
  </w:footnote>
  <w:footnote w:type="continuationSeparator" w:id="0">
    <w:p w:rsidR="00AB4E21" w:rsidRDefault="00AB4E21" w:rsidP="00320C22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7D" w:rsidRDefault="00121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23" w:rsidRDefault="00A6200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785495</wp:posOffset>
              </wp:positionV>
              <wp:extent cx="1098550" cy="414020"/>
              <wp:effectExtent l="3810" t="4445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23" w:rsidRPr="00995DB9" w:rsidRDefault="00941823" w:rsidP="00941823">
                          <w:pPr>
                            <w:spacing w:before="8"/>
                            <w:ind w:left="20" w:right="-2"/>
                            <w:rPr>
                              <w:rFonts w:ascii="Arial" w:hAnsi="Arial"/>
                              <w:sz w:val="13"/>
                            </w:rPr>
                          </w:pPr>
                          <w:r w:rsidRPr="00995DB9">
                            <w:rPr>
                              <w:rFonts w:ascii="Arial" w:hAnsi="Arial"/>
                              <w:w w:val="105"/>
                              <w:sz w:val="13"/>
                            </w:rPr>
                            <w:t>DIRECCIÓN - GERENCIA</w:t>
                          </w:r>
                        </w:p>
                        <w:p w:rsidR="00941823" w:rsidRPr="00995DB9" w:rsidRDefault="00941823" w:rsidP="00941823">
                          <w:pPr>
                            <w:spacing w:before="7" w:line="249" w:lineRule="auto"/>
                            <w:ind w:left="20" w:right="-2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 w:rsidRPr="00995DB9">
                            <w:rPr>
                              <w:rFonts w:ascii="Arial"/>
                              <w:b/>
                              <w:w w:val="105"/>
                              <w:sz w:val="13"/>
                            </w:rPr>
                            <w:t>Plaza de la Convivencia, 2 50017 Zaragoza</w:t>
                          </w:r>
                        </w:p>
                        <w:p w:rsidR="00941823" w:rsidRDefault="00941823" w:rsidP="00941823">
                          <w:pPr>
                            <w:spacing w:before="6"/>
                            <w:ind w:left="20" w:right="-2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Teléfono: 976 76 58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6.05pt;margin-top:61.85pt;width:86.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B2rgIAAKk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" filled="f" stroked="f">
              <v:textbox inset="0,0,0,0">
                <w:txbxContent>
                  <w:p w:rsidR="00941823" w:rsidRPr="00995DB9" w:rsidRDefault="00941823" w:rsidP="00941823">
                    <w:pPr>
                      <w:spacing w:before="8"/>
                      <w:ind w:left="20" w:right="-2"/>
                      <w:rPr>
                        <w:rFonts w:ascii="Arial" w:hAnsi="Arial"/>
                        <w:sz w:val="13"/>
                      </w:rPr>
                    </w:pPr>
                    <w:r w:rsidRPr="00995DB9">
                      <w:rPr>
                        <w:rFonts w:ascii="Arial" w:hAnsi="Arial"/>
                        <w:w w:val="105"/>
                        <w:sz w:val="13"/>
                      </w:rPr>
                      <w:t>DIRECCIÓN - GERENCIA</w:t>
                    </w:r>
                  </w:p>
                  <w:p w:rsidR="00941823" w:rsidRPr="00995DB9" w:rsidRDefault="00941823" w:rsidP="00941823">
                    <w:pPr>
                      <w:spacing w:before="7" w:line="249" w:lineRule="auto"/>
                      <w:ind w:left="20" w:right="-2"/>
                      <w:rPr>
                        <w:rFonts w:ascii="Arial"/>
                        <w:b/>
                        <w:sz w:val="13"/>
                      </w:rPr>
                    </w:pPr>
                    <w:r w:rsidRPr="00995DB9">
                      <w:rPr>
                        <w:rFonts w:ascii="Arial"/>
                        <w:b/>
                        <w:w w:val="105"/>
                        <w:sz w:val="13"/>
                      </w:rPr>
                      <w:t>Plaza de la Convivencia, 2 50017 Zaragoza</w:t>
                    </w:r>
                  </w:p>
                  <w:p w:rsidR="00941823" w:rsidRDefault="00941823" w:rsidP="00941823">
                    <w:pPr>
                      <w:spacing w:before="6"/>
                      <w:ind w:left="20" w:right="-2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Teléfono: 976 76 58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780415" cy="3937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965835</wp:posOffset>
          </wp:positionH>
          <wp:positionV relativeFrom="page">
            <wp:posOffset>328295</wp:posOffset>
          </wp:positionV>
          <wp:extent cx="1707515" cy="83312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7D" w:rsidRDefault="00121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874"/>
    <w:multiLevelType w:val="hybridMultilevel"/>
    <w:tmpl w:val="82EC39B6"/>
    <w:lvl w:ilvl="0" w:tplc="E1BC6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ADD"/>
    <w:multiLevelType w:val="hybridMultilevel"/>
    <w:tmpl w:val="79B20EB2"/>
    <w:lvl w:ilvl="0" w:tplc="0C0A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D910120"/>
    <w:multiLevelType w:val="hybridMultilevel"/>
    <w:tmpl w:val="B6242812"/>
    <w:lvl w:ilvl="0" w:tplc="0C0A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96E1DFF"/>
    <w:multiLevelType w:val="hybridMultilevel"/>
    <w:tmpl w:val="FFFFFFFF"/>
    <w:lvl w:ilvl="0" w:tplc="CE485452">
      <w:numFmt w:val="bullet"/>
      <w:lvlText w:val="-"/>
      <w:lvlJc w:val="left"/>
      <w:pPr>
        <w:ind w:left="1093" w:hanging="350"/>
      </w:pPr>
      <w:rPr>
        <w:rFonts w:ascii="Arial" w:eastAsia="Times New Roman" w:hAnsi="Arial" w:hint="default"/>
        <w:w w:val="102"/>
        <w:sz w:val="20"/>
      </w:rPr>
    </w:lvl>
    <w:lvl w:ilvl="1" w:tplc="37FABD74">
      <w:numFmt w:val="bullet"/>
      <w:lvlText w:val="•"/>
      <w:lvlJc w:val="left"/>
      <w:pPr>
        <w:ind w:left="1864" w:hanging="350"/>
      </w:pPr>
      <w:rPr>
        <w:rFonts w:hint="default"/>
      </w:rPr>
    </w:lvl>
    <w:lvl w:ilvl="2" w:tplc="913AF1CA">
      <w:numFmt w:val="bullet"/>
      <w:lvlText w:val="•"/>
      <w:lvlJc w:val="left"/>
      <w:pPr>
        <w:ind w:left="2628" w:hanging="350"/>
      </w:pPr>
      <w:rPr>
        <w:rFonts w:hint="default"/>
      </w:rPr>
    </w:lvl>
    <w:lvl w:ilvl="3" w:tplc="866EBA68">
      <w:numFmt w:val="bullet"/>
      <w:lvlText w:val="•"/>
      <w:lvlJc w:val="left"/>
      <w:pPr>
        <w:ind w:left="3392" w:hanging="350"/>
      </w:pPr>
      <w:rPr>
        <w:rFonts w:hint="default"/>
      </w:rPr>
    </w:lvl>
    <w:lvl w:ilvl="4" w:tplc="CC02FCDA">
      <w:numFmt w:val="bullet"/>
      <w:lvlText w:val="•"/>
      <w:lvlJc w:val="left"/>
      <w:pPr>
        <w:ind w:left="4156" w:hanging="350"/>
      </w:pPr>
      <w:rPr>
        <w:rFonts w:hint="default"/>
      </w:rPr>
    </w:lvl>
    <w:lvl w:ilvl="5" w:tplc="B9740A50">
      <w:numFmt w:val="bullet"/>
      <w:lvlText w:val="•"/>
      <w:lvlJc w:val="left"/>
      <w:pPr>
        <w:ind w:left="4920" w:hanging="350"/>
      </w:pPr>
      <w:rPr>
        <w:rFonts w:hint="default"/>
      </w:rPr>
    </w:lvl>
    <w:lvl w:ilvl="6" w:tplc="DDBAC388">
      <w:numFmt w:val="bullet"/>
      <w:lvlText w:val="•"/>
      <w:lvlJc w:val="left"/>
      <w:pPr>
        <w:ind w:left="5684" w:hanging="350"/>
      </w:pPr>
      <w:rPr>
        <w:rFonts w:hint="default"/>
      </w:rPr>
    </w:lvl>
    <w:lvl w:ilvl="7" w:tplc="D08C387E">
      <w:numFmt w:val="bullet"/>
      <w:lvlText w:val="•"/>
      <w:lvlJc w:val="left"/>
      <w:pPr>
        <w:ind w:left="6448" w:hanging="350"/>
      </w:pPr>
      <w:rPr>
        <w:rFonts w:hint="default"/>
      </w:rPr>
    </w:lvl>
    <w:lvl w:ilvl="8" w:tplc="A266D5A6">
      <w:numFmt w:val="bullet"/>
      <w:lvlText w:val="•"/>
      <w:lvlJc w:val="left"/>
      <w:pPr>
        <w:ind w:left="7212" w:hanging="350"/>
      </w:pPr>
      <w:rPr>
        <w:rFonts w:hint="default"/>
      </w:rPr>
    </w:lvl>
  </w:abstractNum>
  <w:abstractNum w:abstractNumId="4" w15:restartNumberingAfterBreak="0">
    <w:nsid w:val="42447C34"/>
    <w:multiLevelType w:val="hybridMultilevel"/>
    <w:tmpl w:val="FFFFFFFF"/>
    <w:lvl w:ilvl="0" w:tplc="534CED6A">
      <w:numFmt w:val="bullet"/>
      <w:lvlText w:val="-"/>
      <w:lvlJc w:val="left"/>
      <w:pPr>
        <w:ind w:left="405" w:hanging="351"/>
      </w:pPr>
      <w:rPr>
        <w:rFonts w:ascii="Times New Roman" w:eastAsia="Times New Roman" w:hAnsi="Times New Roman" w:hint="default"/>
        <w:w w:val="102"/>
        <w:sz w:val="20"/>
      </w:rPr>
    </w:lvl>
    <w:lvl w:ilvl="1" w:tplc="9FF27572">
      <w:numFmt w:val="bullet"/>
      <w:lvlText w:val="•"/>
      <w:lvlJc w:val="left"/>
      <w:pPr>
        <w:ind w:left="1234" w:hanging="351"/>
      </w:pPr>
      <w:rPr>
        <w:rFonts w:hint="default"/>
      </w:rPr>
    </w:lvl>
    <w:lvl w:ilvl="2" w:tplc="F1D640F0">
      <w:numFmt w:val="bullet"/>
      <w:lvlText w:val="•"/>
      <w:lvlJc w:val="left"/>
      <w:pPr>
        <w:ind w:left="2068" w:hanging="351"/>
      </w:pPr>
      <w:rPr>
        <w:rFonts w:hint="default"/>
      </w:rPr>
    </w:lvl>
    <w:lvl w:ilvl="3" w:tplc="CB62E7D8">
      <w:numFmt w:val="bullet"/>
      <w:lvlText w:val="•"/>
      <w:lvlJc w:val="left"/>
      <w:pPr>
        <w:ind w:left="2902" w:hanging="351"/>
      </w:pPr>
      <w:rPr>
        <w:rFonts w:hint="default"/>
      </w:rPr>
    </w:lvl>
    <w:lvl w:ilvl="4" w:tplc="C9960B72">
      <w:numFmt w:val="bullet"/>
      <w:lvlText w:val="•"/>
      <w:lvlJc w:val="left"/>
      <w:pPr>
        <w:ind w:left="3736" w:hanging="351"/>
      </w:pPr>
      <w:rPr>
        <w:rFonts w:hint="default"/>
      </w:rPr>
    </w:lvl>
    <w:lvl w:ilvl="5" w:tplc="525CEDDE">
      <w:numFmt w:val="bullet"/>
      <w:lvlText w:val="•"/>
      <w:lvlJc w:val="left"/>
      <w:pPr>
        <w:ind w:left="4570" w:hanging="351"/>
      </w:pPr>
      <w:rPr>
        <w:rFonts w:hint="default"/>
      </w:rPr>
    </w:lvl>
    <w:lvl w:ilvl="6" w:tplc="086EB958">
      <w:numFmt w:val="bullet"/>
      <w:lvlText w:val="•"/>
      <w:lvlJc w:val="left"/>
      <w:pPr>
        <w:ind w:left="5404" w:hanging="351"/>
      </w:pPr>
      <w:rPr>
        <w:rFonts w:hint="default"/>
      </w:rPr>
    </w:lvl>
    <w:lvl w:ilvl="7" w:tplc="1186A2F6">
      <w:numFmt w:val="bullet"/>
      <w:lvlText w:val="•"/>
      <w:lvlJc w:val="left"/>
      <w:pPr>
        <w:ind w:left="6238" w:hanging="351"/>
      </w:pPr>
      <w:rPr>
        <w:rFonts w:hint="default"/>
      </w:rPr>
    </w:lvl>
    <w:lvl w:ilvl="8" w:tplc="4B7A1754">
      <w:numFmt w:val="bullet"/>
      <w:lvlText w:val="•"/>
      <w:lvlJc w:val="left"/>
      <w:pPr>
        <w:ind w:left="7072" w:hanging="351"/>
      </w:pPr>
      <w:rPr>
        <w:rFonts w:hint="default"/>
      </w:rPr>
    </w:lvl>
  </w:abstractNum>
  <w:abstractNum w:abstractNumId="5" w15:restartNumberingAfterBreak="0">
    <w:nsid w:val="7C3C686D"/>
    <w:multiLevelType w:val="hybridMultilevel"/>
    <w:tmpl w:val="D50E1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23"/>
    <w:rsid w:val="00031C5C"/>
    <w:rsid w:val="000451B6"/>
    <w:rsid w:val="00081763"/>
    <w:rsid w:val="000A1D80"/>
    <w:rsid w:val="000B7AD7"/>
    <w:rsid w:val="000C26ED"/>
    <w:rsid w:val="000C4269"/>
    <w:rsid w:val="0010293F"/>
    <w:rsid w:val="001200E8"/>
    <w:rsid w:val="00121B7D"/>
    <w:rsid w:val="0012723C"/>
    <w:rsid w:val="00145D3C"/>
    <w:rsid w:val="00150D8D"/>
    <w:rsid w:val="0017522C"/>
    <w:rsid w:val="00183152"/>
    <w:rsid w:val="001972DF"/>
    <w:rsid w:val="001A150A"/>
    <w:rsid w:val="001E648D"/>
    <w:rsid w:val="001F52B1"/>
    <w:rsid w:val="002141F7"/>
    <w:rsid w:val="002273A9"/>
    <w:rsid w:val="00271777"/>
    <w:rsid w:val="00281C6A"/>
    <w:rsid w:val="00283F40"/>
    <w:rsid w:val="0029333A"/>
    <w:rsid w:val="002A2205"/>
    <w:rsid w:val="002C46B4"/>
    <w:rsid w:val="00320C22"/>
    <w:rsid w:val="00327294"/>
    <w:rsid w:val="00330841"/>
    <w:rsid w:val="0037181B"/>
    <w:rsid w:val="00373D4D"/>
    <w:rsid w:val="003A0046"/>
    <w:rsid w:val="003B0E40"/>
    <w:rsid w:val="003B28C9"/>
    <w:rsid w:val="00410DBE"/>
    <w:rsid w:val="0049112F"/>
    <w:rsid w:val="0049761A"/>
    <w:rsid w:val="004B39D9"/>
    <w:rsid w:val="005016E7"/>
    <w:rsid w:val="00531DFB"/>
    <w:rsid w:val="0055220D"/>
    <w:rsid w:val="005A7EC1"/>
    <w:rsid w:val="005B6921"/>
    <w:rsid w:val="005C29C9"/>
    <w:rsid w:val="005C6263"/>
    <w:rsid w:val="005E44F4"/>
    <w:rsid w:val="00604E21"/>
    <w:rsid w:val="00644E4D"/>
    <w:rsid w:val="00651290"/>
    <w:rsid w:val="00686020"/>
    <w:rsid w:val="006A2FDD"/>
    <w:rsid w:val="006E0170"/>
    <w:rsid w:val="00756F0A"/>
    <w:rsid w:val="0075712A"/>
    <w:rsid w:val="007B5BA2"/>
    <w:rsid w:val="007B7D7F"/>
    <w:rsid w:val="00817F1D"/>
    <w:rsid w:val="00840B73"/>
    <w:rsid w:val="008522C0"/>
    <w:rsid w:val="008745D3"/>
    <w:rsid w:val="0088682C"/>
    <w:rsid w:val="00887EB0"/>
    <w:rsid w:val="008B15DC"/>
    <w:rsid w:val="008C1CC0"/>
    <w:rsid w:val="008D4754"/>
    <w:rsid w:val="00925F7E"/>
    <w:rsid w:val="009278C7"/>
    <w:rsid w:val="00941823"/>
    <w:rsid w:val="00976ED1"/>
    <w:rsid w:val="009D3BB2"/>
    <w:rsid w:val="00A141B6"/>
    <w:rsid w:val="00A31F3C"/>
    <w:rsid w:val="00A6200F"/>
    <w:rsid w:val="00A76F7B"/>
    <w:rsid w:val="00AB4E21"/>
    <w:rsid w:val="00AC6F11"/>
    <w:rsid w:val="00B04364"/>
    <w:rsid w:val="00B10294"/>
    <w:rsid w:val="00B6403D"/>
    <w:rsid w:val="00B7129F"/>
    <w:rsid w:val="00B72919"/>
    <w:rsid w:val="00B7295D"/>
    <w:rsid w:val="00B93881"/>
    <w:rsid w:val="00BA3782"/>
    <w:rsid w:val="00BA6A46"/>
    <w:rsid w:val="00C0743D"/>
    <w:rsid w:val="00C3267B"/>
    <w:rsid w:val="00C753A2"/>
    <w:rsid w:val="00C857BA"/>
    <w:rsid w:val="00CB4DE0"/>
    <w:rsid w:val="00CC55BA"/>
    <w:rsid w:val="00D36A68"/>
    <w:rsid w:val="00D453E0"/>
    <w:rsid w:val="00D6593D"/>
    <w:rsid w:val="00D76973"/>
    <w:rsid w:val="00D779E7"/>
    <w:rsid w:val="00DA420C"/>
    <w:rsid w:val="00DB2532"/>
    <w:rsid w:val="00DC02C7"/>
    <w:rsid w:val="00DC5617"/>
    <w:rsid w:val="00DD3491"/>
    <w:rsid w:val="00DD5AC5"/>
    <w:rsid w:val="00E05D27"/>
    <w:rsid w:val="00E239F0"/>
    <w:rsid w:val="00E243AF"/>
    <w:rsid w:val="00E66756"/>
    <w:rsid w:val="00EA5AE4"/>
    <w:rsid w:val="00EC1173"/>
    <w:rsid w:val="00EC1887"/>
    <w:rsid w:val="00EE36C6"/>
    <w:rsid w:val="00F05637"/>
    <w:rsid w:val="00F1161B"/>
    <w:rsid w:val="00F2547A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F990361-E9CC-4BA8-9319-CE693E15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2547A"/>
    <w:pPr>
      <w:widowControl w:val="0"/>
      <w:ind w:left="254"/>
      <w:outlineLvl w:val="0"/>
    </w:pPr>
    <w:rPr>
      <w:rFonts w:ascii="Arial" w:hAnsi="Arial" w:cs="Arial"/>
      <w:b/>
      <w:bCs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418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1823"/>
  </w:style>
  <w:style w:type="paragraph" w:styleId="Encabezado">
    <w:name w:val="header"/>
    <w:basedOn w:val="Normal"/>
    <w:rsid w:val="00941823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rsid w:val="00941823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table" w:styleId="Tablaconcuadrcula">
    <w:name w:val="Table Grid"/>
    <w:basedOn w:val="Tablanormal"/>
    <w:rsid w:val="000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2547A"/>
    <w:pPr>
      <w:widowControl w:val="0"/>
    </w:pPr>
    <w:rPr>
      <w:rFonts w:ascii="Arial Narrow" w:hAnsi="Arial Narrow" w:cs="Arial Narrow"/>
      <w:sz w:val="19"/>
      <w:szCs w:val="19"/>
      <w:lang w:val="en-US" w:eastAsia="en-US"/>
    </w:rPr>
  </w:style>
  <w:style w:type="character" w:styleId="Hipervnculo">
    <w:name w:val="Hyperlink"/>
    <w:rsid w:val="00121B7D"/>
    <w:rPr>
      <w:color w:val="0000FF"/>
      <w:u w:val="single"/>
    </w:rPr>
  </w:style>
  <w:style w:type="paragraph" w:customStyle="1" w:styleId="CarCar">
    <w:name w:val="Car Car"/>
    <w:basedOn w:val="Normal"/>
    <w:rsid w:val="00E05D27"/>
    <w:rPr>
      <w:lang w:val="pl-PL" w:eastAsia="pl-PL"/>
    </w:rPr>
  </w:style>
  <w:style w:type="character" w:styleId="Refdecomentario">
    <w:name w:val="annotation reference"/>
    <w:rsid w:val="00D7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779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79E7"/>
  </w:style>
  <w:style w:type="paragraph" w:styleId="Asuntodelcomentario">
    <w:name w:val="annotation subject"/>
    <w:basedOn w:val="Textocomentario"/>
    <w:next w:val="Textocomentario"/>
    <w:link w:val="AsuntodelcomentarioCar"/>
    <w:rsid w:val="00D779E7"/>
    <w:rPr>
      <w:b/>
      <w:bCs/>
    </w:rPr>
  </w:style>
  <w:style w:type="character" w:customStyle="1" w:styleId="AsuntodelcomentarioCar">
    <w:name w:val="Asunto del comentario Car"/>
    <w:link w:val="Asuntodelcomentario"/>
    <w:rsid w:val="00D779E7"/>
    <w:rPr>
      <w:b/>
      <w:bCs/>
    </w:rPr>
  </w:style>
  <w:style w:type="paragraph" w:styleId="Textodeglobo">
    <w:name w:val="Balloon Text"/>
    <w:basedOn w:val="Normal"/>
    <w:link w:val="TextodegloboCar"/>
    <w:rsid w:val="00D779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779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terasanitaria@arago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741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6225</CharactersWithSpaces>
  <SharedDoc>false</SharedDoc>
  <HLinks>
    <vt:vector size="6" baseType="variant">
      <vt:variant>
        <vt:i4>2686998</vt:i4>
      </vt:variant>
      <vt:variant>
        <vt:i4>5</vt:i4>
      </vt:variant>
      <vt:variant>
        <vt:i4>0</vt:i4>
      </vt:variant>
      <vt:variant>
        <vt:i4>5</vt:i4>
      </vt:variant>
      <vt:variant>
        <vt:lpwstr>mailto:carterasanitaria@aragon.es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cp:lastModifiedBy>Administrador</cp:lastModifiedBy>
  <cp:revision>5</cp:revision>
  <cp:lastPrinted>2019-10-30T09:40:00Z</cp:lastPrinted>
  <dcterms:created xsi:type="dcterms:W3CDTF">2021-04-07T14:32:00Z</dcterms:created>
  <dcterms:modified xsi:type="dcterms:W3CDTF">2021-04-08T10:52:00Z</dcterms:modified>
</cp:coreProperties>
</file>